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BA4" w:rsidRPr="00374BA4" w:rsidRDefault="00374BA4">
      <w:pPr>
        <w:spacing w:after="0" w:line="260" w:lineRule="exact"/>
        <w:rPr>
          <w:ins w:id="0" w:author="Bonnie Saylor" w:date="2015-08-31T13:25:00Z"/>
          <w:b/>
          <w:sz w:val="28"/>
          <w:szCs w:val="28"/>
          <w:rPrChange w:id="1" w:author="Bonnie Saylor" w:date="2015-08-31T13:25:00Z">
            <w:rPr>
              <w:ins w:id="2" w:author="Bonnie Saylor" w:date="2015-08-31T13:25:00Z"/>
              <w:b/>
            </w:rPr>
          </w:rPrChange>
        </w:rPr>
        <w:pPrChange w:id="3" w:author="Bonnie Saylor" w:date="2015-08-31T13:25:00Z">
          <w:pPr>
            <w:spacing w:after="0" w:line="260" w:lineRule="exact"/>
            <w:jc w:val="center"/>
          </w:pPr>
        </w:pPrChange>
      </w:pPr>
      <w:ins w:id="4" w:author="Bonnie Saylor" w:date="2015-08-31T13:25:00Z">
        <w:r w:rsidRPr="00374BA4">
          <w:rPr>
            <w:b/>
            <w:sz w:val="28"/>
            <w:szCs w:val="28"/>
            <w:rPrChange w:id="5" w:author="Bonnie Saylor" w:date="2015-08-31T13:25:00Z">
              <w:rPr>
                <w:b/>
              </w:rPr>
            </w:rPrChange>
          </w:rPr>
          <w:t>VI-</w:t>
        </w:r>
      </w:ins>
      <w:r w:rsidR="00603BA3">
        <w:rPr>
          <w:b/>
          <w:sz w:val="28"/>
          <w:szCs w:val="28"/>
        </w:rPr>
        <w:t>B</w:t>
      </w:r>
      <w:bookmarkStart w:id="6" w:name="_GoBack"/>
      <w:bookmarkEnd w:id="6"/>
      <w:ins w:id="7" w:author="Bonnie Saylor" w:date="2015-08-31T13:25:00Z">
        <w:r w:rsidRPr="00374BA4">
          <w:rPr>
            <w:b/>
            <w:sz w:val="28"/>
            <w:szCs w:val="28"/>
            <w:rPrChange w:id="8" w:author="Bonnie Saylor" w:date="2015-08-31T13:25:00Z">
              <w:rPr>
                <w:b/>
              </w:rPr>
            </w:rPrChange>
          </w:rPr>
          <w:t>-2</w:t>
        </w:r>
      </w:ins>
    </w:p>
    <w:p w:rsidR="00374BA4" w:rsidRDefault="00374BA4" w:rsidP="001471B7">
      <w:pPr>
        <w:spacing w:after="0" w:line="260" w:lineRule="exact"/>
        <w:jc w:val="center"/>
        <w:rPr>
          <w:ins w:id="9" w:author="Bonnie Saylor" w:date="2015-08-31T13:25:00Z"/>
          <w:b/>
        </w:rPr>
      </w:pPr>
    </w:p>
    <w:p w:rsidR="008460E9" w:rsidRPr="001471B7" w:rsidRDefault="00C56CB1" w:rsidP="001471B7">
      <w:pPr>
        <w:spacing w:after="0" w:line="260" w:lineRule="exact"/>
        <w:jc w:val="center"/>
        <w:rPr>
          <w:b/>
        </w:rPr>
      </w:pPr>
      <w:r>
        <w:rPr>
          <w:b/>
        </w:rPr>
        <w:t xml:space="preserve">SAS </w:t>
      </w:r>
      <w:r w:rsidR="0002754D">
        <w:rPr>
          <w:b/>
        </w:rPr>
        <w:t xml:space="preserve">SPECIAL </w:t>
      </w:r>
      <w:r>
        <w:rPr>
          <w:b/>
        </w:rPr>
        <w:t>GOVERNING BOARD</w:t>
      </w:r>
      <w:r w:rsidR="00FC11C4">
        <w:rPr>
          <w:b/>
        </w:rPr>
        <w:t xml:space="preserve"> </w:t>
      </w:r>
      <w:r w:rsidR="008460E9" w:rsidRPr="001471B7">
        <w:rPr>
          <w:b/>
        </w:rPr>
        <w:t>MEETING MINUTES</w:t>
      </w:r>
    </w:p>
    <w:p w:rsidR="001471B7" w:rsidRPr="001471B7" w:rsidRDefault="0002754D" w:rsidP="001471B7">
      <w:pPr>
        <w:spacing w:after="0" w:line="260" w:lineRule="exact"/>
        <w:jc w:val="center"/>
        <w:rPr>
          <w:b/>
        </w:rPr>
      </w:pPr>
      <w:r>
        <w:rPr>
          <w:b/>
        </w:rPr>
        <w:t>TU</w:t>
      </w:r>
      <w:r w:rsidR="001471B7" w:rsidRPr="001471B7">
        <w:rPr>
          <w:b/>
        </w:rPr>
        <w:t xml:space="preserve">ESDAY, </w:t>
      </w:r>
      <w:r>
        <w:rPr>
          <w:b/>
        </w:rPr>
        <w:t>SEPTEMBER 30</w:t>
      </w:r>
      <w:r w:rsidR="001471B7" w:rsidRPr="001471B7">
        <w:rPr>
          <w:b/>
        </w:rPr>
        <w:t xml:space="preserve">, </w:t>
      </w:r>
      <w:r w:rsidR="00C56CB1">
        <w:rPr>
          <w:b/>
        </w:rPr>
        <w:t>2014</w:t>
      </w:r>
    </w:p>
    <w:p w:rsidR="001471B7" w:rsidRPr="001471B7" w:rsidRDefault="001471B7" w:rsidP="001471B7">
      <w:pPr>
        <w:spacing w:after="0" w:line="260" w:lineRule="exact"/>
        <w:jc w:val="center"/>
        <w:rPr>
          <w:b/>
        </w:rPr>
      </w:pPr>
      <w:r w:rsidRPr="001471B7">
        <w:rPr>
          <w:b/>
        </w:rPr>
        <w:t>SCIX</w:t>
      </w:r>
      <w:r w:rsidR="00C56CB1">
        <w:rPr>
          <w:b/>
        </w:rPr>
        <w:t xml:space="preserve"> 2014</w:t>
      </w:r>
      <w:r w:rsidRPr="001471B7">
        <w:rPr>
          <w:b/>
        </w:rPr>
        <w:t xml:space="preserve">, GRAND SIERRA RESORT, RENO, NV, MCKINLEY ROOM </w:t>
      </w:r>
      <w:r w:rsidR="00C56CB1">
        <w:rPr>
          <w:b/>
        </w:rPr>
        <w:t>3</w:t>
      </w:r>
      <w:r w:rsidRPr="001471B7">
        <w:rPr>
          <w:b/>
        </w:rPr>
        <w:t>:00 PM</w:t>
      </w:r>
    </w:p>
    <w:p w:rsidR="008460E9" w:rsidRPr="00C551B0" w:rsidRDefault="008460E9" w:rsidP="00C551B0">
      <w:pPr>
        <w:spacing w:after="0" w:line="200" w:lineRule="exact"/>
        <w:rPr>
          <w:b/>
          <w:sz w:val="16"/>
          <w:szCs w:val="16"/>
        </w:rPr>
      </w:pPr>
    </w:p>
    <w:p w:rsidR="008460E9" w:rsidRDefault="008460E9" w:rsidP="001471B7">
      <w:pPr>
        <w:spacing w:after="0" w:line="280" w:lineRule="exact"/>
      </w:pPr>
      <w:r w:rsidRPr="008460E9">
        <w:rPr>
          <w:b/>
        </w:rPr>
        <w:t>I. Call to Order</w:t>
      </w:r>
      <w:r>
        <w:t xml:space="preserve"> </w:t>
      </w:r>
      <w:r>
        <w:tab/>
      </w:r>
      <w:r>
        <w:tab/>
      </w:r>
      <w:r>
        <w:tab/>
      </w:r>
      <w:r>
        <w:tab/>
      </w:r>
      <w:r>
        <w:tab/>
      </w:r>
      <w:r>
        <w:tab/>
        <w:t>Ian R. Lewis</w:t>
      </w:r>
    </w:p>
    <w:p w:rsidR="00AA773A" w:rsidRDefault="0002754D" w:rsidP="001471B7">
      <w:pPr>
        <w:spacing w:after="0" w:line="280" w:lineRule="exact"/>
      </w:pPr>
      <w:r>
        <w:t>4:00</w:t>
      </w:r>
      <w:r w:rsidR="00AA773A">
        <w:t xml:space="preserve"> PM</w:t>
      </w:r>
    </w:p>
    <w:p w:rsidR="00AA773A" w:rsidRPr="00AA773A" w:rsidRDefault="00AA773A" w:rsidP="00AA773A">
      <w:pPr>
        <w:spacing w:after="0" w:line="200" w:lineRule="exact"/>
        <w:rPr>
          <w:sz w:val="16"/>
          <w:szCs w:val="16"/>
        </w:rPr>
      </w:pPr>
    </w:p>
    <w:p w:rsidR="008460E9" w:rsidRDefault="008460E9" w:rsidP="001471B7">
      <w:pPr>
        <w:spacing w:after="0" w:line="280" w:lineRule="exact"/>
      </w:pPr>
      <w:r w:rsidRPr="008460E9">
        <w:rPr>
          <w:b/>
        </w:rPr>
        <w:t>II. Roll Call</w:t>
      </w:r>
      <w:r>
        <w:tab/>
      </w:r>
      <w:r>
        <w:tab/>
      </w:r>
      <w:r>
        <w:tab/>
      </w:r>
      <w:r>
        <w:tab/>
      </w:r>
      <w:r>
        <w:tab/>
      </w:r>
      <w:r>
        <w:tab/>
        <w:t>Gloria Story</w:t>
      </w:r>
    </w:p>
    <w:tbl>
      <w:tblPr>
        <w:tblStyle w:val="TableGrid"/>
        <w:tblW w:w="0" w:type="auto"/>
        <w:tblLook w:val="04A0" w:firstRow="1" w:lastRow="0" w:firstColumn="1" w:lastColumn="0" w:noHBand="0" w:noVBand="1"/>
      </w:tblPr>
      <w:tblGrid>
        <w:gridCol w:w="3798"/>
        <w:gridCol w:w="2970"/>
        <w:gridCol w:w="2970"/>
      </w:tblGrid>
      <w:tr w:rsidR="00DD0B66" w:rsidRPr="00DD0B66" w:rsidTr="00F95126">
        <w:trPr>
          <w:trHeight w:val="300"/>
        </w:trPr>
        <w:tc>
          <w:tcPr>
            <w:tcW w:w="3798" w:type="dxa"/>
            <w:noWrap/>
            <w:hideMark/>
          </w:tcPr>
          <w:p w:rsidR="00DD0B66" w:rsidRPr="00DD0B66" w:rsidRDefault="00DD0B66" w:rsidP="00D54299">
            <w:pPr>
              <w:spacing w:line="280" w:lineRule="exact"/>
              <w:rPr>
                <w:b/>
                <w:bCs/>
              </w:rPr>
            </w:pPr>
            <w:r w:rsidRPr="00DD0B66">
              <w:rPr>
                <w:b/>
                <w:bCs/>
              </w:rPr>
              <w:t>Voting Executive Committee Members:</w:t>
            </w:r>
          </w:p>
        </w:tc>
        <w:tc>
          <w:tcPr>
            <w:tcW w:w="2970" w:type="dxa"/>
            <w:noWrap/>
            <w:hideMark/>
          </w:tcPr>
          <w:p w:rsidR="00DD0B66" w:rsidRPr="00DD0B66" w:rsidRDefault="00DD0B66" w:rsidP="00F95126">
            <w:pPr>
              <w:spacing w:line="280" w:lineRule="exact"/>
            </w:pPr>
          </w:p>
        </w:tc>
        <w:tc>
          <w:tcPr>
            <w:tcW w:w="2970" w:type="dxa"/>
            <w:noWrap/>
            <w:hideMark/>
          </w:tcPr>
          <w:p w:rsidR="00DD0B66" w:rsidRPr="00DD0B66" w:rsidRDefault="00DD0B66" w:rsidP="00F95126">
            <w:pPr>
              <w:spacing w:line="280" w:lineRule="exact"/>
            </w:pPr>
          </w:p>
        </w:tc>
      </w:tr>
      <w:tr w:rsidR="00DD0B66" w:rsidRPr="00DD0B66" w:rsidTr="00F95126">
        <w:trPr>
          <w:trHeight w:val="600"/>
        </w:trPr>
        <w:tc>
          <w:tcPr>
            <w:tcW w:w="3798" w:type="dxa"/>
            <w:noWrap/>
            <w:hideMark/>
          </w:tcPr>
          <w:p w:rsidR="00DD0B66" w:rsidRPr="00DD0B66" w:rsidRDefault="00DD0B66" w:rsidP="00F95126">
            <w:pPr>
              <w:spacing w:line="280" w:lineRule="exact"/>
              <w:rPr>
                <w:b/>
                <w:bCs/>
              </w:rPr>
            </w:pPr>
            <w:r w:rsidRPr="00DD0B66">
              <w:rPr>
                <w:b/>
                <w:bCs/>
              </w:rPr>
              <w:t>Position</w:t>
            </w:r>
          </w:p>
        </w:tc>
        <w:tc>
          <w:tcPr>
            <w:tcW w:w="2970" w:type="dxa"/>
            <w:noWrap/>
            <w:hideMark/>
          </w:tcPr>
          <w:p w:rsidR="00DD0B66" w:rsidRPr="00DD0B66" w:rsidRDefault="00DD0B66" w:rsidP="00F95126">
            <w:pPr>
              <w:spacing w:line="280" w:lineRule="exact"/>
              <w:rPr>
                <w:b/>
                <w:bCs/>
              </w:rPr>
            </w:pPr>
            <w:r w:rsidRPr="00DD0B66">
              <w:rPr>
                <w:b/>
                <w:bCs/>
              </w:rPr>
              <w:t>Name</w:t>
            </w:r>
          </w:p>
        </w:tc>
        <w:tc>
          <w:tcPr>
            <w:tcW w:w="2970" w:type="dxa"/>
            <w:hideMark/>
          </w:tcPr>
          <w:p w:rsidR="00DD0B66" w:rsidRPr="00DD0B66" w:rsidRDefault="00DD0B66" w:rsidP="00F95126">
            <w:pPr>
              <w:spacing w:line="280" w:lineRule="exact"/>
              <w:rPr>
                <w:b/>
                <w:bCs/>
              </w:rPr>
            </w:pPr>
            <w:r w:rsidRPr="00DD0B66">
              <w:rPr>
                <w:b/>
                <w:bCs/>
              </w:rPr>
              <w:t>Attendance</w:t>
            </w:r>
            <w:r w:rsidRPr="00DD0B66">
              <w:rPr>
                <w:b/>
                <w:bCs/>
              </w:rPr>
              <w:br/>
              <w:t>(√ = present, empty = absent)</w:t>
            </w:r>
          </w:p>
        </w:tc>
      </w:tr>
      <w:tr w:rsidR="00DD0B66" w:rsidRPr="00DD0B66" w:rsidTr="00F95126">
        <w:trPr>
          <w:trHeight w:val="300"/>
        </w:trPr>
        <w:tc>
          <w:tcPr>
            <w:tcW w:w="3798" w:type="dxa"/>
            <w:noWrap/>
            <w:hideMark/>
          </w:tcPr>
          <w:p w:rsidR="00DD0B66" w:rsidRPr="00DD0B66" w:rsidRDefault="00DD0B66" w:rsidP="00F95126">
            <w:pPr>
              <w:spacing w:line="280" w:lineRule="exact"/>
            </w:pPr>
            <w:r w:rsidRPr="00DD0B66">
              <w:t>President</w:t>
            </w:r>
          </w:p>
        </w:tc>
        <w:tc>
          <w:tcPr>
            <w:tcW w:w="2970" w:type="dxa"/>
            <w:noWrap/>
            <w:hideMark/>
          </w:tcPr>
          <w:p w:rsidR="00DD0B66" w:rsidRPr="00DD0B66" w:rsidRDefault="00DD0B66" w:rsidP="00F95126">
            <w:pPr>
              <w:spacing w:line="280" w:lineRule="exact"/>
            </w:pPr>
            <w:r w:rsidRPr="00DD0B66">
              <w:t>Ian R. Lewis (IL)</w:t>
            </w:r>
          </w:p>
        </w:tc>
        <w:tc>
          <w:tcPr>
            <w:tcW w:w="2970" w:type="dxa"/>
            <w:noWrap/>
            <w:hideMark/>
          </w:tcPr>
          <w:p w:rsidR="00DD0B66" w:rsidRPr="00DD0B66" w:rsidRDefault="00DD0B66" w:rsidP="00F95126">
            <w:pPr>
              <w:spacing w:line="280" w:lineRule="exact"/>
            </w:pPr>
            <w:r w:rsidRPr="00DD0B66">
              <w:t>√</w:t>
            </w:r>
          </w:p>
        </w:tc>
      </w:tr>
      <w:tr w:rsidR="00DD0B66" w:rsidRPr="00DD0B66" w:rsidTr="00F95126">
        <w:trPr>
          <w:trHeight w:val="300"/>
        </w:trPr>
        <w:tc>
          <w:tcPr>
            <w:tcW w:w="3798" w:type="dxa"/>
            <w:noWrap/>
            <w:hideMark/>
          </w:tcPr>
          <w:p w:rsidR="00DD0B66" w:rsidRPr="00DD0B66" w:rsidRDefault="00DD0B66" w:rsidP="00F95126">
            <w:pPr>
              <w:spacing w:line="280" w:lineRule="exact"/>
            </w:pPr>
            <w:r w:rsidRPr="00DD0B66">
              <w:t>President-Elect</w:t>
            </w:r>
          </w:p>
        </w:tc>
        <w:tc>
          <w:tcPr>
            <w:tcW w:w="2970" w:type="dxa"/>
            <w:noWrap/>
            <w:hideMark/>
          </w:tcPr>
          <w:p w:rsidR="00DD0B66" w:rsidRPr="00DD0B66" w:rsidRDefault="00F01812" w:rsidP="00F95126">
            <w:pPr>
              <w:spacing w:line="280" w:lineRule="exact"/>
            </w:pPr>
            <w:r>
              <w:t xml:space="preserve">Diane </w:t>
            </w:r>
            <w:proofErr w:type="spellStart"/>
            <w:r>
              <w:t>Parry</w:t>
            </w:r>
            <w:proofErr w:type="spellEnd"/>
            <w:r>
              <w:t xml:space="preserve"> (DP</w:t>
            </w:r>
            <w:r w:rsidR="00DD0B66" w:rsidRPr="00DD0B66">
              <w:t>)</w:t>
            </w:r>
          </w:p>
        </w:tc>
        <w:tc>
          <w:tcPr>
            <w:tcW w:w="2970" w:type="dxa"/>
            <w:noWrap/>
            <w:hideMark/>
          </w:tcPr>
          <w:p w:rsidR="00DD0B66" w:rsidRPr="00DD0B66" w:rsidRDefault="00DD0B66" w:rsidP="00F95126">
            <w:pPr>
              <w:spacing w:line="280" w:lineRule="exact"/>
            </w:pPr>
            <w:r w:rsidRPr="00DD0B66">
              <w:t>√</w:t>
            </w:r>
          </w:p>
        </w:tc>
      </w:tr>
      <w:tr w:rsidR="00DD0B66" w:rsidRPr="00DD0B66" w:rsidTr="00F95126">
        <w:trPr>
          <w:trHeight w:val="300"/>
        </w:trPr>
        <w:tc>
          <w:tcPr>
            <w:tcW w:w="3798" w:type="dxa"/>
            <w:noWrap/>
            <w:hideMark/>
          </w:tcPr>
          <w:p w:rsidR="00DD0B66" w:rsidRPr="00DD0B66" w:rsidRDefault="00DD0B66" w:rsidP="00F95126">
            <w:pPr>
              <w:spacing w:line="280" w:lineRule="exact"/>
            </w:pPr>
            <w:r w:rsidRPr="00DD0B66">
              <w:t>Past President</w:t>
            </w:r>
          </w:p>
        </w:tc>
        <w:tc>
          <w:tcPr>
            <w:tcW w:w="2970" w:type="dxa"/>
            <w:noWrap/>
            <w:hideMark/>
          </w:tcPr>
          <w:p w:rsidR="00DD0B66" w:rsidRPr="00DD0B66" w:rsidRDefault="00DD0B66" w:rsidP="00F95126">
            <w:pPr>
              <w:spacing w:line="280" w:lineRule="exact"/>
            </w:pPr>
            <w:r w:rsidRPr="00DD0B66">
              <w:t>Katherine Bakeev (KB1)</w:t>
            </w:r>
          </w:p>
        </w:tc>
        <w:tc>
          <w:tcPr>
            <w:tcW w:w="2970" w:type="dxa"/>
            <w:noWrap/>
            <w:hideMark/>
          </w:tcPr>
          <w:p w:rsidR="00DD0B66" w:rsidRPr="00DD0B66" w:rsidRDefault="00DD0B66" w:rsidP="00F95126">
            <w:pPr>
              <w:spacing w:line="280" w:lineRule="exact"/>
            </w:pPr>
            <w:r w:rsidRPr="00DD0B66">
              <w:t>√</w:t>
            </w:r>
          </w:p>
        </w:tc>
      </w:tr>
      <w:tr w:rsidR="00DD0B66" w:rsidRPr="00DD0B66" w:rsidTr="00F95126">
        <w:trPr>
          <w:trHeight w:val="300"/>
        </w:trPr>
        <w:tc>
          <w:tcPr>
            <w:tcW w:w="3798" w:type="dxa"/>
            <w:noWrap/>
            <w:hideMark/>
          </w:tcPr>
          <w:p w:rsidR="00DD0B66" w:rsidRPr="00DD0B66" w:rsidRDefault="00DD0B66" w:rsidP="00F95126">
            <w:pPr>
              <w:spacing w:line="280" w:lineRule="exact"/>
            </w:pPr>
            <w:r w:rsidRPr="00DD0B66">
              <w:t>Treasurer</w:t>
            </w:r>
          </w:p>
        </w:tc>
        <w:tc>
          <w:tcPr>
            <w:tcW w:w="2970" w:type="dxa"/>
            <w:noWrap/>
            <w:hideMark/>
          </w:tcPr>
          <w:p w:rsidR="00DD0B66" w:rsidRPr="00DD0B66" w:rsidRDefault="00F01812" w:rsidP="00F95126">
            <w:pPr>
              <w:spacing w:line="280" w:lineRule="exact"/>
            </w:pPr>
            <w:r>
              <w:t>Bruce Chase (BC</w:t>
            </w:r>
            <w:r w:rsidR="00DD0B66" w:rsidRPr="00DD0B66">
              <w:t>)</w:t>
            </w:r>
          </w:p>
        </w:tc>
        <w:tc>
          <w:tcPr>
            <w:tcW w:w="2970" w:type="dxa"/>
            <w:noWrap/>
            <w:hideMark/>
          </w:tcPr>
          <w:p w:rsidR="00DD0B66" w:rsidRPr="00DD0B66" w:rsidRDefault="00DD0B66" w:rsidP="00F95126">
            <w:pPr>
              <w:spacing w:line="280" w:lineRule="exact"/>
            </w:pPr>
            <w:r w:rsidRPr="00DD0B66">
              <w:t>√</w:t>
            </w:r>
          </w:p>
        </w:tc>
      </w:tr>
      <w:tr w:rsidR="00DD0B66" w:rsidRPr="00DD0B66" w:rsidTr="00F95126">
        <w:trPr>
          <w:trHeight w:val="300"/>
        </w:trPr>
        <w:tc>
          <w:tcPr>
            <w:tcW w:w="3798" w:type="dxa"/>
            <w:noWrap/>
            <w:hideMark/>
          </w:tcPr>
          <w:p w:rsidR="00DD0B66" w:rsidRPr="00DD0B66" w:rsidRDefault="00DD0B66" w:rsidP="00F95126">
            <w:pPr>
              <w:spacing w:line="280" w:lineRule="exact"/>
            </w:pPr>
            <w:r w:rsidRPr="00DD0B66">
              <w:t>Secretary</w:t>
            </w:r>
          </w:p>
        </w:tc>
        <w:tc>
          <w:tcPr>
            <w:tcW w:w="2970" w:type="dxa"/>
            <w:noWrap/>
            <w:hideMark/>
          </w:tcPr>
          <w:p w:rsidR="00DD0B66" w:rsidRPr="00DD0B66" w:rsidRDefault="00DD0B66" w:rsidP="00F95126">
            <w:pPr>
              <w:spacing w:line="280" w:lineRule="exact"/>
            </w:pPr>
            <w:r w:rsidRPr="00DD0B66">
              <w:t>Gloria Story (GS)</w:t>
            </w:r>
          </w:p>
        </w:tc>
        <w:tc>
          <w:tcPr>
            <w:tcW w:w="2970" w:type="dxa"/>
            <w:noWrap/>
            <w:hideMark/>
          </w:tcPr>
          <w:p w:rsidR="00DD0B66" w:rsidRPr="00DD0B66" w:rsidRDefault="00DD0B66" w:rsidP="00F95126">
            <w:pPr>
              <w:spacing w:line="280" w:lineRule="exact"/>
            </w:pPr>
            <w:r w:rsidRPr="00DD0B66">
              <w:t>√</w:t>
            </w:r>
          </w:p>
        </w:tc>
      </w:tr>
      <w:tr w:rsidR="00DD0B66" w:rsidRPr="00DD0B66" w:rsidTr="00F95126">
        <w:trPr>
          <w:trHeight w:val="300"/>
        </w:trPr>
        <w:tc>
          <w:tcPr>
            <w:tcW w:w="3798" w:type="dxa"/>
            <w:noWrap/>
            <w:hideMark/>
          </w:tcPr>
          <w:p w:rsidR="00DD0B66" w:rsidRPr="00DD0B66" w:rsidRDefault="00DD0B66" w:rsidP="00F95126">
            <w:pPr>
              <w:spacing w:line="280" w:lineRule="exact"/>
            </w:pPr>
          </w:p>
        </w:tc>
        <w:tc>
          <w:tcPr>
            <w:tcW w:w="2970" w:type="dxa"/>
            <w:noWrap/>
            <w:hideMark/>
          </w:tcPr>
          <w:p w:rsidR="00DD0B66" w:rsidRPr="00DD0B66" w:rsidRDefault="00DD0B66" w:rsidP="00F95126">
            <w:pPr>
              <w:spacing w:line="280" w:lineRule="exact"/>
            </w:pPr>
          </w:p>
        </w:tc>
        <w:tc>
          <w:tcPr>
            <w:tcW w:w="2970" w:type="dxa"/>
            <w:noWrap/>
            <w:hideMark/>
          </w:tcPr>
          <w:p w:rsidR="00DD0B66" w:rsidRPr="00DD0B66" w:rsidRDefault="00DD0B66" w:rsidP="00F95126">
            <w:pPr>
              <w:spacing w:line="280" w:lineRule="exact"/>
            </w:pPr>
            <w:r w:rsidRPr="00DD0B66">
              <w:t>5</w:t>
            </w:r>
          </w:p>
        </w:tc>
      </w:tr>
      <w:tr w:rsidR="00DD0B66" w:rsidRPr="00DD0B66" w:rsidTr="00F95126">
        <w:trPr>
          <w:trHeight w:val="300"/>
        </w:trPr>
        <w:tc>
          <w:tcPr>
            <w:tcW w:w="3798" w:type="dxa"/>
            <w:noWrap/>
            <w:hideMark/>
          </w:tcPr>
          <w:p w:rsidR="00DD0B66" w:rsidRPr="00DD0B66" w:rsidRDefault="00DD0B66" w:rsidP="00F95126">
            <w:pPr>
              <w:spacing w:line="280" w:lineRule="exact"/>
              <w:rPr>
                <w:b/>
                <w:bCs/>
              </w:rPr>
            </w:pPr>
            <w:r w:rsidRPr="00DD0B66">
              <w:rPr>
                <w:b/>
                <w:bCs/>
              </w:rPr>
              <w:t>Elected Governing Board Delegates:</w:t>
            </w:r>
          </w:p>
        </w:tc>
        <w:tc>
          <w:tcPr>
            <w:tcW w:w="2970" w:type="dxa"/>
            <w:noWrap/>
            <w:hideMark/>
          </w:tcPr>
          <w:p w:rsidR="00DD0B66" w:rsidRPr="00DD0B66" w:rsidRDefault="00DD0B66" w:rsidP="00F95126">
            <w:pPr>
              <w:spacing w:line="280" w:lineRule="exact"/>
            </w:pPr>
          </w:p>
        </w:tc>
        <w:tc>
          <w:tcPr>
            <w:tcW w:w="2970" w:type="dxa"/>
            <w:noWrap/>
            <w:hideMark/>
          </w:tcPr>
          <w:p w:rsidR="00DD0B66" w:rsidRPr="00DD0B66" w:rsidRDefault="00DD0B66" w:rsidP="00F95126">
            <w:pPr>
              <w:spacing w:line="280" w:lineRule="exact"/>
            </w:pPr>
          </w:p>
        </w:tc>
      </w:tr>
      <w:tr w:rsidR="00DD0B66" w:rsidRPr="00DD0B66" w:rsidTr="00F95126">
        <w:trPr>
          <w:trHeight w:val="600"/>
        </w:trPr>
        <w:tc>
          <w:tcPr>
            <w:tcW w:w="3798" w:type="dxa"/>
            <w:noWrap/>
            <w:hideMark/>
          </w:tcPr>
          <w:p w:rsidR="00DD0B66" w:rsidRPr="00DD0B66" w:rsidRDefault="00DD0B66" w:rsidP="00F95126">
            <w:pPr>
              <w:spacing w:line="280" w:lineRule="exact"/>
              <w:rPr>
                <w:b/>
                <w:bCs/>
              </w:rPr>
            </w:pPr>
            <w:r w:rsidRPr="00DD0B66">
              <w:rPr>
                <w:b/>
                <w:bCs/>
              </w:rPr>
              <w:t>Name</w:t>
            </w:r>
          </w:p>
        </w:tc>
        <w:tc>
          <w:tcPr>
            <w:tcW w:w="2970" w:type="dxa"/>
            <w:hideMark/>
          </w:tcPr>
          <w:p w:rsidR="00DD0B66" w:rsidRPr="00DD0B66" w:rsidRDefault="00DD0B66" w:rsidP="00F95126">
            <w:pPr>
              <w:spacing w:line="280" w:lineRule="exact"/>
              <w:rPr>
                <w:b/>
                <w:bCs/>
              </w:rPr>
            </w:pPr>
            <w:r w:rsidRPr="00DD0B66">
              <w:rPr>
                <w:b/>
                <w:bCs/>
              </w:rPr>
              <w:t>Attendance</w:t>
            </w:r>
            <w:r w:rsidRPr="00DD0B66">
              <w:rPr>
                <w:b/>
                <w:bCs/>
              </w:rPr>
              <w:br/>
              <w:t>(√ = present, empty = absent)</w:t>
            </w:r>
          </w:p>
        </w:tc>
        <w:tc>
          <w:tcPr>
            <w:tcW w:w="2970" w:type="dxa"/>
            <w:noWrap/>
            <w:hideMark/>
          </w:tcPr>
          <w:p w:rsidR="00DD0B66" w:rsidRPr="00DD0B66" w:rsidRDefault="00DD0B66" w:rsidP="00F95126">
            <w:pPr>
              <w:spacing w:line="280" w:lineRule="exact"/>
            </w:pPr>
          </w:p>
        </w:tc>
      </w:tr>
      <w:tr w:rsidR="00DD0B66" w:rsidRPr="00DD0B66" w:rsidTr="00F95126">
        <w:trPr>
          <w:trHeight w:val="300"/>
        </w:trPr>
        <w:tc>
          <w:tcPr>
            <w:tcW w:w="3798" w:type="dxa"/>
            <w:noWrap/>
            <w:hideMark/>
          </w:tcPr>
          <w:p w:rsidR="00DD0B66" w:rsidRPr="00DD0B66" w:rsidRDefault="00DD0B66" w:rsidP="00F95126">
            <w:pPr>
              <w:spacing w:line="280" w:lineRule="exact"/>
            </w:pPr>
            <w:r w:rsidRPr="00DD0B66">
              <w:t>Richard Crocombe (RC)</w:t>
            </w:r>
          </w:p>
        </w:tc>
        <w:tc>
          <w:tcPr>
            <w:tcW w:w="2970" w:type="dxa"/>
            <w:noWrap/>
            <w:hideMark/>
          </w:tcPr>
          <w:p w:rsidR="00DD0B66" w:rsidRPr="00DD0B66" w:rsidRDefault="00DD0B66" w:rsidP="00F95126">
            <w:pPr>
              <w:spacing w:line="280" w:lineRule="exact"/>
            </w:pPr>
            <w:r w:rsidRPr="00DD0B66">
              <w:t>on phone</w:t>
            </w:r>
          </w:p>
        </w:tc>
        <w:tc>
          <w:tcPr>
            <w:tcW w:w="2970" w:type="dxa"/>
            <w:noWrap/>
            <w:hideMark/>
          </w:tcPr>
          <w:p w:rsidR="00DD0B66" w:rsidRPr="00DD0B66" w:rsidRDefault="00DD0B66" w:rsidP="00F95126">
            <w:pPr>
              <w:spacing w:line="280" w:lineRule="exact"/>
            </w:pPr>
          </w:p>
        </w:tc>
      </w:tr>
      <w:tr w:rsidR="00DD0B66" w:rsidRPr="00DD0B66" w:rsidTr="00F95126">
        <w:trPr>
          <w:trHeight w:val="300"/>
        </w:trPr>
        <w:tc>
          <w:tcPr>
            <w:tcW w:w="3798" w:type="dxa"/>
            <w:noWrap/>
            <w:hideMark/>
          </w:tcPr>
          <w:p w:rsidR="00DD0B66" w:rsidRPr="00DD0B66" w:rsidRDefault="00DD0B66" w:rsidP="00F95126">
            <w:pPr>
              <w:spacing w:line="280" w:lineRule="exact"/>
            </w:pPr>
            <w:r w:rsidRPr="00DD0B66">
              <w:t>Rina Dukor (RD)</w:t>
            </w:r>
          </w:p>
        </w:tc>
        <w:tc>
          <w:tcPr>
            <w:tcW w:w="2970" w:type="dxa"/>
            <w:noWrap/>
            <w:hideMark/>
          </w:tcPr>
          <w:p w:rsidR="00DD0B66" w:rsidRPr="00DD0B66" w:rsidRDefault="00DD0B66" w:rsidP="00F95126">
            <w:pPr>
              <w:spacing w:line="280" w:lineRule="exact"/>
            </w:pPr>
            <w:r w:rsidRPr="00DD0B66">
              <w:t>√</w:t>
            </w:r>
          </w:p>
        </w:tc>
        <w:tc>
          <w:tcPr>
            <w:tcW w:w="2970" w:type="dxa"/>
            <w:noWrap/>
            <w:hideMark/>
          </w:tcPr>
          <w:p w:rsidR="00DD0B66" w:rsidRPr="00DD0B66" w:rsidRDefault="00DD0B66" w:rsidP="00F95126">
            <w:pPr>
              <w:spacing w:line="280" w:lineRule="exact"/>
            </w:pPr>
          </w:p>
        </w:tc>
      </w:tr>
      <w:tr w:rsidR="00DD0B66" w:rsidRPr="00DD0B66" w:rsidTr="00F95126">
        <w:trPr>
          <w:trHeight w:val="300"/>
        </w:trPr>
        <w:tc>
          <w:tcPr>
            <w:tcW w:w="3798" w:type="dxa"/>
            <w:noWrap/>
            <w:hideMark/>
          </w:tcPr>
          <w:p w:rsidR="00DD0B66" w:rsidRPr="00DD0B66" w:rsidRDefault="00DD0B66" w:rsidP="00F95126">
            <w:pPr>
              <w:spacing w:line="280" w:lineRule="exact"/>
            </w:pPr>
            <w:r w:rsidRPr="00DD0B66">
              <w:t>Nancy Jestel (NJ)</w:t>
            </w:r>
          </w:p>
        </w:tc>
        <w:tc>
          <w:tcPr>
            <w:tcW w:w="2970" w:type="dxa"/>
            <w:noWrap/>
            <w:hideMark/>
          </w:tcPr>
          <w:p w:rsidR="00DD0B66" w:rsidRPr="00DD0B66" w:rsidRDefault="00DD0B66" w:rsidP="00F95126">
            <w:pPr>
              <w:spacing w:line="280" w:lineRule="exact"/>
            </w:pPr>
            <w:r w:rsidRPr="00DD0B66">
              <w:t>√</w:t>
            </w:r>
          </w:p>
        </w:tc>
        <w:tc>
          <w:tcPr>
            <w:tcW w:w="2970" w:type="dxa"/>
            <w:noWrap/>
            <w:hideMark/>
          </w:tcPr>
          <w:p w:rsidR="00DD0B66" w:rsidRPr="00DD0B66" w:rsidRDefault="00DD0B66" w:rsidP="00F95126">
            <w:pPr>
              <w:spacing w:line="280" w:lineRule="exact"/>
            </w:pPr>
          </w:p>
        </w:tc>
      </w:tr>
      <w:tr w:rsidR="00DD0B66" w:rsidRPr="00DD0B66" w:rsidTr="00F95126">
        <w:trPr>
          <w:trHeight w:val="300"/>
        </w:trPr>
        <w:tc>
          <w:tcPr>
            <w:tcW w:w="3798" w:type="dxa"/>
            <w:noWrap/>
            <w:hideMark/>
          </w:tcPr>
          <w:p w:rsidR="00DD0B66" w:rsidRPr="00DD0B66" w:rsidRDefault="00DD0B66" w:rsidP="00F95126">
            <w:pPr>
              <w:spacing w:line="280" w:lineRule="exact"/>
            </w:pPr>
            <w:r w:rsidRPr="00DD0B66">
              <w:t>Linda Kidder (LK)</w:t>
            </w:r>
          </w:p>
        </w:tc>
        <w:tc>
          <w:tcPr>
            <w:tcW w:w="2970" w:type="dxa"/>
            <w:noWrap/>
            <w:hideMark/>
          </w:tcPr>
          <w:p w:rsidR="00DD0B66" w:rsidRPr="00DD0B66" w:rsidRDefault="00DD0B66" w:rsidP="00F95126">
            <w:pPr>
              <w:spacing w:line="280" w:lineRule="exact"/>
            </w:pPr>
            <w:r w:rsidRPr="00DD0B66">
              <w:t>√</w:t>
            </w:r>
          </w:p>
        </w:tc>
        <w:tc>
          <w:tcPr>
            <w:tcW w:w="2970" w:type="dxa"/>
            <w:noWrap/>
            <w:hideMark/>
          </w:tcPr>
          <w:p w:rsidR="00DD0B66" w:rsidRPr="00DD0B66" w:rsidRDefault="00DD0B66" w:rsidP="00F95126">
            <w:pPr>
              <w:spacing w:line="280" w:lineRule="exact"/>
            </w:pPr>
          </w:p>
        </w:tc>
      </w:tr>
      <w:tr w:rsidR="00DD0B66" w:rsidRPr="00DD0B66" w:rsidTr="00F95126">
        <w:trPr>
          <w:trHeight w:val="300"/>
        </w:trPr>
        <w:tc>
          <w:tcPr>
            <w:tcW w:w="3798" w:type="dxa"/>
            <w:noWrap/>
            <w:hideMark/>
          </w:tcPr>
          <w:p w:rsidR="00DD0B66" w:rsidRPr="00DD0B66" w:rsidRDefault="00DD0B66" w:rsidP="00F95126">
            <w:pPr>
              <w:spacing w:line="280" w:lineRule="exact"/>
            </w:pPr>
            <w:r w:rsidRPr="00DD0B66">
              <w:t>Mary Miller (MM1)</w:t>
            </w:r>
          </w:p>
        </w:tc>
        <w:tc>
          <w:tcPr>
            <w:tcW w:w="2970" w:type="dxa"/>
            <w:noWrap/>
            <w:hideMark/>
          </w:tcPr>
          <w:p w:rsidR="00DD0B66" w:rsidRPr="00DD0B66" w:rsidRDefault="00DD0B66" w:rsidP="00F95126">
            <w:pPr>
              <w:spacing w:line="280" w:lineRule="exact"/>
            </w:pPr>
          </w:p>
        </w:tc>
        <w:tc>
          <w:tcPr>
            <w:tcW w:w="2970" w:type="dxa"/>
            <w:noWrap/>
            <w:hideMark/>
          </w:tcPr>
          <w:p w:rsidR="00DD0B66" w:rsidRPr="00DD0B66" w:rsidRDefault="00DD0B66" w:rsidP="00F95126">
            <w:pPr>
              <w:spacing w:line="280" w:lineRule="exact"/>
            </w:pPr>
          </w:p>
        </w:tc>
      </w:tr>
      <w:tr w:rsidR="00DD0B66" w:rsidRPr="00DD0B66" w:rsidTr="00F95126">
        <w:trPr>
          <w:trHeight w:val="300"/>
        </w:trPr>
        <w:tc>
          <w:tcPr>
            <w:tcW w:w="3798" w:type="dxa"/>
            <w:noWrap/>
            <w:hideMark/>
          </w:tcPr>
          <w:p w:rsidR="00DD0B66" w:rsidRPr="00DD0B66" w:rsidRDefault="00DD0B66" w:rsidP="00F95126">
            <w:pPr>
              <w:spacing w:line="280" w:lineRule="exact"/>
            </w:pPr>
            <w:r w:rsidRPr="00DD0B66">
              <w:t>Geoffrey Coleman (GC)</w:t>
            </w:r>
          </w:p>
        </w:tc>
        <w:tc>
          <w:tcPr>
            <w:tcW w:w="2970" w:type="dxa"/>
            <w:noWrap/>
            <w:hideMark/>
          </w:tcPr>
          <w:p w:rsidR="00DD0B66" w:rsidRPr="00DD0B66" w:rsidRDefault="00DD0B66" w:rsidP="00F95126">
            <w:pPr>
              <w:spacing w:line="280" w:lineRule="exact"/>
            </w:pPr>
            <w:r w:rsidRPr="00DD0B66">
              <w:t>√</w:t>
            </w:r>
          </w:p>
        </w:tc>
        <w:tc>
          <w:tcPr>
            <w:tcW w:w="2970" w:type="dxa"/>
            <w:noWrap/>
            <w:hideMark/>
          </w:tcPr>
          <w:p w:rsidR="00DD0B66" w:rsidRPr="00DD0B66" w:rsidRDefault="00DD0B66" w:rsidP="00F95126">
            <w:pPr>
              <w:spacing w:line="280" w:lineRule="exact"/>
            </w:pPr>
          </w:p>
        </w:tc>
      </w:tr>
      <w:tr w:rsidR="00DD0B66" w:rsidRPr="00DD0B66" w:rsidTr="00F95126">
        <w:trPr>
          <w:trHeight w:val="300"/>
        </w:trPr>
        <w:tc>
          <w:tcPr>
            <w:tcW w:w="3798" w:type="dxa"/>
            <w:noWrap/>
            <w:hideMark/>
          </w:tcPr>
          <w:p w:rsidR="00DD0B66" w:rsidRPr="00DD0B66" w:rsidRDefault="00DD0B66" w:rsidP="00F95126">
            <w:pPr>
              <w:spacing w:line="280" w:lineRule="exact"/>
            </w:pPr>
            <w:r w:rsidRPr="00DD0B66">
              <w:t>Robert Lascola (RL)</w:t>
            </w:r>
          </w:p>
        </w:tc>
        <w:tc>
          <w:tcPr>
            <w:tcW w:w="2970" w:type="dxa"/>
            <w:noWrap/>
            <w:hideMark/>
          </w:tcPr>
          <w:p w:rsidR="00DD0B66" w:rsidRPr="00DD0B66" w:rsidRDefault="00DD0B66" w:rsidP="00F95126">
            <w:pPr>
              <w:spacing w:line="280" w:lineRule="exact"/>
            </w:pPr>
            <w:r w:rsidRPr="00DD0B66">
              <w:t>√</w:t>
            </w:r>
          </w:p>
        </w:tc>
        <w:tc>
          <w:tcPr>
            <w:tcW w:w="2970" w:type="dxa"/>
            <w:noWrap/>
            <w:hideMark/>
          </w:tcPr>
          <w:p w:rsidR="00DD0B66" w:rsidRPr="00DD0B66" w:rsidRDefault="00DD0B66" w:rsidP="00F95126">
            <w:pPr>
              <w:spacing w:line="280" w:lineRule="exact"/>
            </w:pPr>
          </w:p>
        </w:tc>
      </w:tr>
      <w:tr w:rsidR="00DD0B66" w:rsidRPr="00DD0B66" w:rsidTr="00F95126">
        <w:trPr>
          <w:trHeight w:val="300"/>
        </w:trPr>
        <w:tc>
          <w:tcPr>
            <w:tcW w:w="3798" w:type="dxa"/>
            <w:noWrap/>
            <w:hideMark/>
          </w:tcPr>
          <w:p w:rsidR="00DD0B66" w:rsidRPr="00DD0B66" w:rsidRDefault="00DD0B66" w:rsidP="00F95126">
            <w:pPr>
              <w:spacing w:line="280" w:lineRule="exact"/>
            </w:pPr>
            <w:r w:rsidRPr="00DD0B66">
              <w:t>Karla McCain (KM1)</w:t>
            </w:r>
          </w:p>
        </w:tc>
        <w:tc>
          <w:tcPr>
            <w:tcW w:w="2970" w:type="dxa"/>
            <w:noWrap/>
            <w:hideMark/>
          </w:tcPr>
          <w:p w:rsidR="00DD0B66" w:rsidRPr="00DD0B66" w:rsidRDefault="008B6A05" w:rsidP="00F95126">
            <w:pPr>
              <w:spacing w:line="280" w:lineRule="exact"/>
            </w:pPr>
            <w:r w:rsidRPr="00DD0B66">
              <w:t>√</w:t>
            </w:r>
          </w:p>
        </w:tc>
        <w:tc>
          <w:tcPr>
            <w:tcW w:w="2970" w:type="dxa"/>
            <w:noWrap/>
            <w:hideMark/>
          </w:tcPr>
          <w:p w:rsidR="00DD0B66" w:rsidRPr="00DD0B66" w:rsidRDefault="00DD0B66" w:rsidP="00F95126">
            <w:pPr>
              <w:spacing w:line="280" w:lineRule="exact"/>
            </w:pPr>
          </w:p>
        </w:tc>
      </w:tr>
      <w:tr w:rsidR="00DD0B66" w:rsidRPr="00DD0B66" w:rsidTr="00F95126">
        <w:trPr>
          <w:trHeight w:val="300"/>
        </w:trPr>
        <w:tc>
          <w:tcPr>
            <w:tcW w:w="3798" w:type="dxa"/>
            <w:noWrap/>
            <w:hideMark/>
          </w:tcPr>
          <w:p w:rsidR="00DD0B66" w:rsidRPr="00DD0B66" w:rsidRDefault="00DD0B66" w:rsidP="00F95126">
            <w:pPr>
              <w:spacing w:line="280" w:lineRule="exact"/>
            </w:pPr>
            <w:r w:rsidRPr="00DD0B66">
              <w:t>Michael Morris (MM2)</w:t>
            </w:r>
          </w:p>
        </w:tc>
        <w:tc>
          <w:tcPr>
            <w:tcW w:w="2970" w:type="dxa"/>
            <w:noWrap/>
            <w:hideMark/>
          </w:tcPr>
          <w:p w:rsidR="00DD0B66" w:rsidRPr="00DD0B66" w:rsidRDefault="00DD0B66" w:rsidP="00F95126">
            <w:pPr>
              <w:spacing w:line="280" w:lineRule="exact"/>
            </w:pPr>
          </w:p>
        </w:tc>
        <w:tc>
          <w:tcPr>
            <w:tcW w:w="2970" w:type="dxa"/>
            <w:noWrap/>
            <w:hideMark/>
          </w:tcPr>
          <w:p w:rsidR="00DD0B66" w:rsidRPr="00DD0B66" w:rsidRDefault="00DD0B66" w:rsidP="00F95126">
            <w:pPr>
              <w:spacing w:line="280" w:lineRule="exact"/>
            </w:pPr>
          </w:p>
        </w:tc>
      </w:tr>
      <w:tr w:rsidR="00DD0B66" w:rsidRPr="00DD0B66" w:rsidTr="00F95126">
        <w:trPr>
          <w:trHeight w:val="300"/>
        </w:trPr>
        <w:tc>
          <w:tcPr>
            <w:tcW w:w="3798" w:type="dxa"/>
            <w:noWrap/>
            <w:hideMark/>
          </w:tcPr>
          <w:p w:rsidR="00DD0B66" w:rsidRPr="00DD0B66" w:rsidRDefault="00DD0B66" w:rsidP="00F95126">
            <w:pPr>
              <w:spacing w:line="280" w:lineRule="exact"/>
            </w:pPr>
            <w:r w:rsidRPr="00DD0B66">
              <w:t>Brandye Smith-Goettler (BSG)</w:t>
            </w:r>
          </w:p>
        </w:tc>
        <w:tc>
          <w:tcPr>
            <w:tcW w:w="2970" w:type="dxa"/>
            <w:noWrap/>
            <w:hideMark/>
          </w:tcPr>
          <w:p w:rsidR="00DD0B66" w:rsidRPr="00DD0B66" w:rsidRDefault="00DD0B66" w:rsidP="00F95126">
            <w:pPr>
              <w:spacing w:line="280" w:lineRule="exact"/>
            </w:pPr>
          </w:p>
        </w:tc>
        <w:tc>
          <w:tcPr>
            <w:tcW w:w="2970" w:type="dxa"/>
            <w:noWrap/>
            <w:hideMark/>
          </w:tcPr>
          <w:p w:rsidR="00DD0B66" w:rsidRPr="00DD0B66" w:rsidRDefault="00DD0B66" w:rsidP="00F95126">
            <w:pPr>
              <w:spacing w:line="280" w:lineRule="exact"/>
            </w:pPr>
          </w:p>
        </w:tc>
      </w:tr>
      <w:tr w:rsidR="00DD0B66" w:rsidRPr="00DD0B66" w:rsidTr="00F95126">
        <w:trPr>
          <w:trHeight w:val="300"/>
        </w:trPr>
        <w:tc>
          <w:tcPr>
            <w:tcW w:w="3798" w:type="dxa"/>
            <w:noWrap/>
            <w:hideMark/>
          </w:tcPr>
          <w:p w:rsidR="00DD0B66" w:rsidRPr="00DD0B66" w:rsidRDefault="00DD0B66" w:rsidP="00F95126">
            <w:pPr>
              <w:spacing w:line="280" w:lineRule="exact"/>
            </w:pPr>
          </w:p>
        </w:tc>
        <w:tc>
          <w:tcPr>
            <w:tcW w:w="2970" w:type="dxa"/>
            <w:noWrap/>
            <w:hideMark/>
          </w:tcPr>
          <w:p w:rsidR="00DD0B66" w:rsidRPr="00DD0B66" w:rsidRDefault="008B6A05" w:rsidP="00F95126">
            <w:pPr>
              <w:spacing w:line="280" w:lineRule="exact"/>
            </w:pPr>
            <w:r>
              <w:t>7</w:t>
            </w:r>
          </w:p>
        </w:tc>
        <w:tc>
          <w:tcPr>
            <w:tcW w:w="2970" w:type="dxa"/>
            <w:noWrap/>
            <w:hideMark/>
          </w:tcPr>
          <w:p w:rsidR="00DD0B66" w:rsidRPr="00DD0B66" w:rsidRDefault="00DD0B66" w:rsidP="00F95126">
            <w:pPr>
              <w:spacing w:line="280" w:lineRule="exact"/>
            </w:pPr>
          </w:p>
        </w:tc>
      </w:tr>
      <w:tr w:rsidR="00DD0B66" w:rsidRPr="00DD0B66" w:rsidTr="00F95126">
        <w:trPr>
          <w:trHeight w:val="300"/>
        </w:trPr>
        <w:tc>
          <w:tcPr>
            <w:tcW w:w="6768" w:type="dxa"/>
            <w:gridSpan w:val="2"/>
            <w:noWrap/>
            <w:hideMark/>
          </w:tcPr>
          <w:p w:rsidR="00DD0B66" w:rsidRPr="00DD0B66" w:rsidRDefault="00DD0B66" w:rsidP="00F95126">
            <w:pPr>
              <w:spacing w:line="280" w:lineRule="exact"/>
              <w:rPr>
                <w:b/>
                <w:bCs/>
              </w:rPr>
            </w:pPr>
            <w:r w:rsidRPr="00DD0B66">
              <w:rPr>
                <w:b/>
                <w:bCs/>
              </w:rPr>
              <w:t>Regional/Technical/Student Delegates:</w:t>
            </w:r>
          </w:p>
        </w:tc>
        <w:tc>
          <w:tcPr>
            <w:tcW w:w="2970" w:type="dxa"/>
            <w:noWrap/>
            <w:hideMark/>
          </w:tcPr>
          <w:p w:rsidR="00DD0B66" w:rsidRPr="00DD0B66" w:rsidRDefault="00DD0B66" w:rsidP="00F95126">
            <w:pPr>
              <w:spacing w:line="280" w:lineRule="exact"/>
            </w:pPr>
          </w:p>
        </w:tc>
      </w:tr>
      <w:tr w:rsidR="00DD0B66" w:rsidRPr="00DD0B66" w:rsidTr="00F95126">
        <w:trPr>
          <w:trHeight w:val="600"/>
        </w:trPr>
        <w:tc>
          <w:tcPr>
            <w:tcW w:w="3798" w:type="dxa"/>
            <w:noWrap/>
            <w:hideMark/>
          </w:tcPr>
          <w:p w:rsidR="00DD0B66" w:rsidRPr="00DD0B66" w:rsidRDefault="00DD0B66" w:rsidP="00F95126">
            <w:pPr>
              <w:spacing w:line="280" w:lineRule="exact"/>
              <w:rPr>
                <w:b/>
                <w:bCs/>
              </w:rPr>
            </w:pPr>
            <w:r w:rsidRPr="00DD0B66">
              <w:rPr>
                <w:b/>
                <w:bCs/>
              </w:rPr>
              <w:t>Representing</w:t>
            </w:r>
          </w:p>
        </w:tc>
        <w:tc>
          <w:tcPr>
            <w:tcW w:w="2970" w:type="dxa"/>
            <w:noWrap/>
            <w:hideMark/>
          </w:tcPr>
          <w:p w:rsidR="00DD0B66" w:rsidRPr="00DD0B66" w:rsidRDefault="00DD0B66" w:rsidP="00F95126">
            <w:pPr>
              <w:spacing w:line="280" w:lineRule="exact"/>
              <w:rPr>
                <w:b/>
                <w:bCs/>
              </w:rPr>
            </w:pPr>
            <w:r w:rsidRPr="00DD0B66">
              <w:rPr>
                <w:b/>
                <w:bCs/>
              </w:rPr>
              <w:t>Name</w:t>
            </w:r>
          </w:p>
        </w:tc>
        <w:tc>
          <w:tcPr>
            <w:tcW w:w="2970" w:type="dxa"/>
            <w:hideMark/>
          </w:tcPr>
          <w:p w:rsidR="00DD0B66" w:rsidRPr="00DD0B66" w:rsidRDefault="00DD0B66" w:rsidP="00F95126">
            <w:pPr>
              <w:spacing w:line="280" w:lineRule="exact"/>
              <w:rPr>
                <w:b/>
                <w:bCs/>
              </w:rPr>
            </w:pPr>
            <w:r w:rsidRPr="00DD0B66">
              <w:rPr>
                <w:b/>
                <w:bCs/>
              </w:rPr>
              <w:t>Attendance</w:t>
            </w:r>
            <w:r w:rsidRPr="00DD0B66">
              <w:rPr>
                <w:b/>
                <w:bCs/>
              </w:rPr>
              <w:br/>
              <w:t>(√ = present, empty = absent)</w:t>
            </w:r>
          </w:p>
        </w:tc>
      </w:tr>
      <w:tr w:rsidR="00DD0B66" w:rsidRPr="00DD0B66" w:rsidTr="00F95126">
        <w:trPr>
          <w:trHeight w:val="300"/>
        </w:trPr>
        <w:tc>
          <w:tcPr>
            <w:tcW w:w="3798" w:type="dxa"/>
            <w:noWrap/>
            <w:hideMark/>
          </w:tcPr>
          <w:p w:rsidR="00DD0B66" w:rsidRPr="00DD0B66" w:rsidRDefault="00DD0B66" w:rsidP="00F95126">
            <w:pPr>
              <w:spacing w:line="280" w:lineRule="exact"/>
            </w:pPr>
            <w:r w:rsidRPr="00DD0B66">
              <w:t>Delaware Valley</w:t>
            </w:r>
          </w:p>
        </w:tc>
        <w:tc>
          <w:tcPr>
            <w:tcW w:w="2970" w:type="dxa"/>
            <w:noWrap/>
            <w:hideMark/>
          </w:tcPr>
          <w:p w:rsidR="00DD0B66" w:rsidRPr="00DD0B66" w:rsidRDefault="00DD0B66" w:rsidP="00F95126">
            <w:pPr>
              <w:spacing w:line="280" w:lineRule="exact"/>
            </w:pPr>
            <w:r w:rsidRPr="00DD0B66">
              <w:t>Karl Booksh (KB2)</w:t>
            </w:r>
          </w:p>
        </w:tc>
        <w:tc>
          <w:tcPr>
            <w:tcW w:w="2970" w:type="dxa"/>
            <w:noWrap/>
            <w:hideMark/>
          </w:tcPr>
          <w:p w:rsidR="00DD0B66" w:rsidRPr="00DD0B66" w:rsidRDefault="00DD0B66" w:rsidP="00F95126">
            <w:pPr>
              <w:spacing w:line="280" w:lineRule="exact"/>
            </w:pPr>
            <w:r w:rsidRPr="00DD0B66">
              <w:t>√</w:t>
            </w:r>
          </w:p>
        </w:tc>
      </w:tr>
      <w:tr w:rsidR="00DD0B66" w:rsidRPr="00DD0B66" w:rsidTr="00F95126">
        <w:trPr>
          <w:trHeight w:val="300"/>
        </w:trPr>
        <w:tc>
          <w:tcPr>
            <w:tcW w:w="3798" w:type="dxa"/>
            <w:noWrap/>
            <w:hideMark/>
          </w:tcPr>
          <w:p w:rsidR="00DD0B66" w:rsidRPr="00DD0B66" w:rsidRDefault="00DD0B66" w:rsidP="00F95126">
            <w:pPr>
              <w:spacing w:line="280" w:lineRule="exact"/>
            </w:pPr>
            <w:r w:rsidRPr="00DD0B66">
              <w:t>Minnesota</w:t>
            </w:r>
          </w:p>
        </w:tc>
        <w:tc>
          <w:tcPr>
            <w:tcW w:w="2970" w:type="dxa"/>
            <w:noWrap/>
            <w:hideMark/>
          </w:tcPr>
          <w:p w:rsidR="00DD0B66" w:rsidRPr="00DD0B66" w:rsidRDefault="00DD0B66" w:rsidP="00F95126">
            <w:pPr>
              <w:spacing w:line="280" w:lineRule="exact"/>
            </w:pPr>
            <w:r w:rsidRPr="00DD0B66">
              <w:t>Fred LaPlant (FL)</w:t>
            </w:r>
          </w:p>
        </w:tc>
        <w:tc>
          <w:tcPr>
            <w:tcW w:w="2970" w:type="dxa"/>
            <w:noWrap/>
            <w:hideMark/>
          </w:tcPr>
          <w:p w:rsidR="00DD0B66" w:rsidRPr="00DD0B66" w:rsidRDefault="00DD0B66" w:rsidP="00F95126">
            <w:pPr>
              <w:spacing w:line="280" w:lineRule="exact"/>
            </w:pPr>
          </w:p>
        </w:tc>
      </w:tr>
      <w:tr w:rsidR="00DD0B66" w:rsidRPr="00DD0B66" w:rsidTr="00F95126">
        <w:trPr>
          <w:trHeight w:val="300"/>
        </w:trPr>
        <w:tc>
          <w:tcPr>
            <w:tcW w:w="3798" w:type="dxa"/>
            <w:noWrap/>
            <w:hideMark/>
          </w:tcPr>
          <w:p w:rsidR="00DD0B66" w:rsidRPr="00DD0B66" w:rsidRDefault="00DD0B66" w:rsidP="00F95126">
            <w:pPr>
              <w:spacing w:line="280" w:lineRule="exact"/>
            </w:pPr>
            <w:r w:rsidRPr="00DD0B66">
              <w:t>New England</w:t>
            </w:r>
          </w:p>
        </w:tc>
        <w:tc>
          <w:tcPr>
            <w:tcW w:w="2970" w:type="dxa"/>
            <w:noWrap/>
            <w:hideMark/>
          </w:tcPr>
          <w:p w:rsidR="00DD0B66" w:rsidRPr="00DD0B66" w:rsidRDefault="00DD0B66" w:rsidP="00F95126">
            <w:pPr>
              <w:spacing w:line="280" w:lineRule="exact"/>
            </w:pPr>
            <w:proofErr w:type="spellStart"/>
            <w:r w:rsidRPr="00DD0B66">
              <w:t>Edita</w:t>
            </w:r>
            <w:proofErr w:type="spellEnd"/>
            <w:r w:rsidRPr="00DD0B66">
              <w:t xml:space="preserve"> </w:t>
            </w:r>
            <w:proofErr w:type="spellStart"/>
            <w:r w:rsidRPr="00DD0B66">
              <w:t>Botonjic-Sehic</w:t>
            </w:r>
            <w:proofErr w:type="spellEnd"/>
            <w:r w:rsidRPr="00DD0B66">
              <w:t xml:space="preserve"> (EBS)</w:t>
            </w:r>
          </w:p>
        </w:tc>
        <w:tc>
          <w:tcPr>
            <w:tcW w:w="2970" w:type="dxa"/>
            <w:noWrap/>
            <w:hideMark/>
          </w:tcPr>
          <w:p w:rsidR="00DD0B66" w:rsidRPr="00DD0B66" w:rsidRDefault="00DD0B66" w:rsidP="00F95126">
            <w:pPr>
              <w:spacing w:line="280" w:lineRule="exact"/>
            </w:pPr>
          </w:p>
        </w:tc>
      </w:tr>
      <w:tr w:rsidR="00DD0B66" w:rsidRPr="00DD0B66" w:rsidTr="00F95126">
        <w:trPr>
          <w:trHeight w:val="300"/>
        </w:trPr>
        <w:tc>
          <w:tcPr>
            <w:tcW w:w="3798" w:type="dxa"/>
            <w:noWrap/>
            <w:hideMark/>
          </w:tcPr>
          <w:p w:rsidR="00DD0B66" w:rsidRPr="00DD0B66" w:rsidRDefault="00DD0B66" w:rsidP="00F95126">
            <w:pPr>
              <w:spacing w:line="280" w:lineRule="exact"/>
            </w:pPr>
            <w:r w:rsidRPr="00DD0B66">
              <w:t>Pittsburgh</w:t>
            </w:r>
          </w:p>
        </w:tc>
        <w:tc>
          <w:tcPr>
            <w:tcW w:w="2970" w:type="dxa"/>
            <w:noWrap/>
            <w:hideMark/>
          </w:tcPr>
          <w:p w:rsidR="00DD0B66" w:rsidRPr="00DD0B66" w:rsidRDefault="00DD0B66" w:rsidP="00F95126">
            <w:pPr>
              <w:spacing w:line="280" w:lineRule="exact"/>
            </w:pPr>
            <w:r w:rsidRPr="00DD0B66">
              <w:t>John Jackovitz (JJ)</w:t>
            </w:r>
          </w:p>
        </w:tc>
        <w:tc>
          <w:tcPr>
            <w:tcW w:w="2970" w:type="dxa"/>
            <w:noWrap/>
            <w:hideMark/>
          </w:tcPr>
          <w:p w:rsidR="00DD0B66" w:rsidRPr="00DD0B66" w:rsidRDefault="00DD0B66" w:rsidP="00F95126">
            <w:pPr>
              <w:spacing w:line="280" w:lineRule="exact"/>
            </w:pPr>
            <w:r w:rsidRPr="00DD0B66">
              <w:t>√</w:t>
            </w:r>
          </w:p>
        </w:tc>
      </w:tr>
      <w:tr w:rsidR="00DD0B66" w:rsidRPr="00DD0B66" w:rsidTr="00F95126">
        <w:trPr>
          <w:trHeight w:val="300"/>
        </w:trPr>
        <w:tc>
          <w:tcPr>
            <w:tcW w:w="3798" w:type="dxa"/>
            <w:noWrap/>
            <w:hideMark/>
          </w:tcPr>
          <w:p w:rsidR="00DD0B66" w:rsidRPr="00DD0B66" w:rsidRDefault="00DD0B66" w:rsidP="00F95126">
            <w:pPr>
              <w:spacing w:line="280" w:lineRule="exact"/>
            </w:pPr>
            <w:r w:rsidRPr="00DD0B66">
              <w:t>United Kingdom</w:t>
            </w:r>
          </w:p>
        </w:tc>
        <w:tc>
          <w:tcPr>
            <w:tcW w:w="2970" w:type="dxa"/>
            <w:noWrap/>
            <w:hideMark/>
          </w:tcPr>
          <w:p w:rsidR="00DD0B66" w:rsidRPr="00DD0B66" w:rsidRDefault="00DD0B66" w:rsidP="00F95126">
            <w:pPr>
              <w:spacing w:line="280" w:lineRule="exact"/>
            </w:pPr>
            <w:r w:rsidRPr="00DD0B66">
              <w:t>John Chalmers (JC)</w:t>
            </w:r>
          </w:p>
        </w:tc>
        <w:tc>
          <w:tcPr>
            <w:tcW w:w="2970" w:type="dxa"/>
            <w:noWrap/>
            <w:hideMark/>
          </w:tcPr>
          <w:p w:rsidR="00DD0B66" w:rsidRPr="00DD0B66" w:rsidRDefault="00DD0B66" w:rsidP="00F95126">
            <w:pPr>
              <w:spacing w:line="280" w:lineRule="exact"/>
            </w:pPr>
          </w:p>
        </w:tc>
      </w:tr>
      <w:tr w:rsidR="00DD0B66" w:rsidRPr="00DD0B66" w:rsidTr="00F95126">
        <w:trPr>
          <w:trHeight w:val="300"/>
        </w:trPr>
        <w:tc>
          <w:tcPr>
            <w:tcW w:w="3798" w:type="dxa"/>
            <w:noWrap/>
            <w:hideMark/>
          </w:tcPr>
          <w:p w:rsidR="00DD0B66" w:rsidRPr="00DD0B66" w:rsidRDefault="00DD0B66" w:rsidP="00F95126">
            <w:pPr>
              <w:spacing w:line="280" w:lineRule="exact"/>
            </w:pPr>
            <w:r w:rsidRPr="00DD0B66">
              <w:t>Chirality</w:t>
            </w:r>
          </w:p>
        </w:tc>
        <w:tc>
          <w:tcPr>
            <w:tcW w:w="2970" w:type="dxa"/>
            <w:noWrap/>
            <w:hideMark/>
          </w:tcPr>
          <w:p w:rsidR="00DD0B66" w:rsidRPr="00DD0B66" w:rsidRDefault="00DD0B66" w:rsidP="00F95126">
            <w:pPr>
              <w:spacing w:line="280" w:lineRule="exact"/>
            </w:pPr>
            <w:r w:rsidRPr="00DD0B66">
              <w:t>Larry Nafie (LN)</w:t>
            </w:r>
          </w:p>
        </w:tc>
        <w:tc>
          <w:tcPr>
            <w:tcW w:w="2970" w:type="dxa"/>
            <w:noWrap/>
            <w:hideMark/>
          </w:tcPr>
          <w:p w:rsidR="00DD0B66" w:rsidRPr="00DD0B66" w:rsidRDefault="00DD0B66" w:rsidP="00F95126">
            <w:pPr>
              <w:spacing w:line="280" w:lineRule="exact"/>
            </w:pPr>
            <w:r w:rsidRPr="00DD0B66">
              <w:t>√</w:t>
            </w:r>
          </w:p>
        </w:tc>
      </w:tr>
      <w:tr w:rsidR="00DD0B66" w:rsidRPr="00DD0B66" w:rsidTr="00F95126">
        <w:trPr>
          <w:trHeight w:val="300"/>
        </w:trPr>
        <w:tc>
          <w:tcPr>
            <w:tcW w:w="3798" w:type="dxa"/>
            <w:noWrap/>
            <w:hideMark/>
          </w:tcPr>
          <w:p w:rsidR="00DD0B66" w:rsidRPr="00DD0B66" w:rsidRDefault="00DD0B66" w:rsidP="00F95126">
            <w:pPr>
              <w:spacing w:line="280" w:lineRule="exact"/>
            </w:pPr>
            <w:r w:rsidRPr="00DD0B66">
              <w:t>Atomic</w:t>
            </w:r>
          </w:p>
        </w:tc>
        <w:tc>
          <w:tcPr>
            <w:tcW w:w="2970" w:type="dxa"/>
            <w:noWrap/>
            <w:hideMark/>
          </w:tcPr>
          <w:p w:rsidR="00DD0B66" w:rsidRPr="00DD0B66" w:rsidRDefault="00DD0B66" w:rsidP="00F95126">
            <w:pPr>
              <w:spacing w:line="280" w:lineRule="exact"/>
            </w:pPr>
            <w:r w:rsidRPr="00DD0B66">
              <w:t>Paul Farnsworth (PF)</w:t>
            </w:r>
          </w:p>
        </w:tc>
        <w:tc>
          <w:tcPr>
            <w:tcW w:w="2970" w:type="dxa"/>
            <w:noWrap/>
            <w:hideMark/>
          </w:tcPr>
          <w:p w:rsidR="00DD0B66" w:rsidRPr="00DD0B66" w:rsidRDefault="0034224B" w:rsidP="00F95126">
            <w:pPr>
              <w:spacing w:line="280" w:lineRule="exact"/>
            </w:pPr>
            <w:r w:rsidRPr="00DD0B66">
              <w:t>√</w:t>
            </w:r>
          </w:p>
        </w:tc>
      </w:tr>
      <w:tr w:rsidR="00DD0B66" w:rsidRPr="00DD0B66" w:rsidTr="00F95126">
        <w:trPr>
          <w:trHeight w:val="300"/>
        </w:trPr>
        <w:tc>
          <w:tcPr>
            <w:tcW w:w="3798" w:type="dxa"/>
            <w:noWrap/>
            <w:hideMark/>
          </w:tcPr>
          <w:p w:rsidR="00DD0B66" w:rsidRPr="00DD0B66" w:rsidRDefault="00DD0B66" w:rsidP="00F95126">
            <w:pPr>
              <w:spacing w:line="280" w:lineRule="exact"/>
            </w:pPr>
            <w:r w:rsidRPr="00DD0B66">
              <w:t>Coblentz</w:t>
            </w:r>
          </w:p>
        </w:tc>
        <w:tc>
          <w:tcPr>
            <w:tcW w:w="2970" w:type="dxa"/>
            <w:noWrap/>
            <w:hideMark/>
          </w:tcPr>
          <w:p w:rsidR="00DD0B66" w:rsidRPr="00DD0B66" w:rsidRDefault="00DD0B66" w:rsidP="00F95126">
            <w:pPr>
              <w:spacing w:line="280" w:lineRule="exact"/>
            </w:pPr>
            <w:r w:rsidRPr="00DD0B66">
              <w:t>Mark Druy (MD)</w:t>
            </w:r>
          </w:p>
        </w:tc>
        <w:tc>
          <w:tcPr>
            <w:tcW w:w="2970" w:type="dxa"/>
            <w:noWrap/>
            <w:hideMark/>
          </w:tcPr>
          <w:p w:rsidR="00DD0B66" w:rsidRPr="00DD0B66" w:rsidRDefault="00DD0B66" w:rsidP="00F95126">
            <w:pPr>
              <w:spacing w:line="280" w:lineRule="exact"/>
            </w:pPr>
            <w:r w:rsidRPr="00DD0B66">
              <w:t>√</w:t>
            </w:r>
          </w:p>
        </w:tc>
      </w:tr>
      <w:tr w:rsidR="00DD0B66" w:rsidRPr="00DD0B66" w:rsidTr="00F95126">
        <w:trPr>
          <w:trHeight w:val="300"/>
        </w:trPr>
        <w:tc>
          <w:tcPr>
            <w:tcW w:w="3798" w:type="dxa"/>
            <w:noWrap/>
            <w:hideMark/>
          </w:tcPr>
          <w:p w:rsidR="00DD0B66" w:rsidRPr="00DD0B66" w:rsidRDefault="00DD0B66" w:rsidP="00F95126">
            <w:pPr>
              <w:spacing w:line="280" w:lineRule="exact"/>
            </w:pPr>
            <w:r w:rsidRPr="00DD0B66">
              <w:t>CNIRS</w:t>
            </w:r>
          </w:p>
        </w:tc>
        <w:tc>
          <w:tcPr>
            <w:tcW w:w="2970" w:type="dxa"/>
            <w:noWrap/>
            <w:hideMark/>
          </w:tcPr>
          <w:p w:rsidR="00DD0B66" w:rsidRPr="00DD0B66" w:rsidRDefault="00DD0B66" w:rsidP="00F95126">
            <w:pPr>
              <w:spacing w:line="280" w:lineRule="exact"/>
            </w:pPr>
            <w:r w:rsidRPr="00DD0B66">
              <w:t xml:space="preserve">Susan </w:t>
            </w:r>
            <w:proofErr w:type="spellStart"/>
            <w:r w:rsidRPr="00DD0B66">
              <w:t>Foulk</w:t>
            </w:r>
            <w:proofErr w:type="spellEnd"/>
            <w:r w:rsidRPr="00DD0B66">
              <w:t xml:space="preserve"> (SF)</w:t>
            </w:r>
          </w:p>
        </w:tc>
        <w:tc>
          <w:tcPr>
            <w:tcW w:w="2970" w:type="dxa"/>
            <w:noWrap/>
            <w:hideMark/>
          </w:tcPr>
          <w:p w:rsidR="00DD0B66" w:rsidRPr="00DD0B66" w:rsidRDefault="00DD0B66" w:rsidP="00F95126">
            <w:pPr>
              <w:spacing w:line="280" w:lineRule="exact"/>
            </w:pPr>
          </w:p>
        </w:tc>
      </w:tr>
      <w:tr w:rsidR="00DD0B66" w:rsidRPr="00DD0B66" w:rsidTr="00F95126">
        <w:trPr>
          <w:trHeight w:val="300"/>
        </w:trPr>
        <w:tc>
          <w:tcPr>
            <w:tcW w:w="3798" w:type="dxa"/>
            <w:noWrap/>
            <w:hideMark/>
          </w:tcPr>
          <w:p w:rsidR="00DD0B66" w:rsidRPr="00DD0B66" w:rsidRDefault="00DD0B66" w:rsidP="00F95126">
            <w:pPr>
              <w:spacing w:line="280" w:lineRule="exact"/>
            </w:pPr>
            <w:r w:rsidRPr="00DD0B66">
              <w:lastRenderedPageBreak/>
              <w:t>Indiana Student Section</w:t>
            </w:r>
          </w:p>
        </w:tc>
        <w:tc>
          <w:tcPr>
            <w:tcW w:w="2970" w:type="dxa"/>
            <w:noWrap/>
            <w:hideMark/>
          </w:tcPr>
          <w:p w:rsidR="00DD0B66" w:rsidRPr="00DD0B66" w:rsidRDefault="00DD0B66" w:rsidP="00F95126">
            <w:pPr>
              <w:spacing w:line="280" w:lineRule="exact"/>
            </w:pPr>
            <w:r w:rsidRPr="00DD0B66">
              <w:t>Elise Dennis (ED)</w:t>
            </w:r>
          </w:p>
        </w:tc>
        <w:tc>
          <w:tcPr>
            <w:tcW w:w="2970" w:type="dxa"/>
            <w:noWrap/>
            <w:hideMark/>
          </w:tcPr>
          <w:p w:rsidR="00DD0B66" w:rsidRPr="00DD0B66" w:rsidRDefault="00DD0B66" w:rsidP="00F95126">
            <w:pPr>
              <w:spacing w:line="280" w:lineRule="exact"/>
            </w:pPr>
          </w:p>
        </w:tc>
      </w:tr>
      <w:tr w:rsidR="00DD0B66" w:rsidRPr="00DD0B66" w:rsidTr="00F95126">
        <w:trPr>
          <w:trHeight w:val="300"/>
        </w:trPr>
        <w:tc>
          <w:tcPr>
            <w:tcW w:w="3798" w:type="dxa"/>
            <w:noWrap/>
            <w:hideMark/>
          </w:tcPr>
          <w:p w:rsidR="00DD0B66" w:rsidRPr="00DD0B66" w:rsidRDefault="00DD0B66" w:rsidP="00F95126">
            <w:pPr>
              <w:spacing w:line="280" w:lineRule="exact"/>
            </w:pPr>
          </w:p>
        </w:tc>
        <w:tc>
          <w:tcPr>
            <w:tcW w:w="2970" w:type="dxa"/>
            <w:noWrap/>
            <w:hideMark/>
          </w:tcPr>
          <w:p w:rsidR="00DD0B66" w:rsidRPr="00DD0B66" w:rsidRDefault="00DD0B66" w:rsidP="00F95126">
            <w:pPr>
              <w:spacing w:line="280" w:lineRule="exact"/>
            </w:pPr>
          </w:p>
        </w:tc>
        <w:tc>
          <w:tcPr>
            <w:tcW w:w="2970" w:type="dxa"/>
            <w:noWrap/>
            <w:hideMark/>
          </w:tcPr>
          <w:p w:rsidR="00DD0B66" w:rsidRPr="00DD0B66" w:rsidRDefault="0034224B" w:rsidP="00F95126">
            <w:pPr>
              <w:spacing w:line="280" w:lineRule="exact"/>
            </w:pPr>
            <w:r>
              <w:t>5</w:t>
            </w:r>
          </w:p>
        </w:tc>
      </w:tr>
      <w:tr w:rsidR="00DD0B66" w:rsidRPr="00DD0B66" w:rsidTr="00F95126">
        <w:trPr>
          <w:trHeight w:val="300"/>
        </w:trPr>
        <w:tc>
          <w:tcPr>
            <w:tcW w:w="3798" w:type="dxa"/>
            <w:noWrap/>
            <w:hideMark/>
          </w:tcPr>
          <w:p w:rsidR="00DD0B66" w:rsidRPr="00DD0B66" w:rsidRDefault="00DD0B66" w:rsidP="00F95126">
            <w:pPr>
              <w:spacing w:line="280" w:lineRule="exact"/>
              <w:rPr>
                <w:b/>
                <w:bCs/>
              </w:rPr>
            </w:pPr>
            <w:r w:rsidRPr="00DD0B66">
              <w:rPr>
                <w:b/>
                <w:bCs/>
              </w:rPr>
              <w:t>Second Past President Delegate:</w:t>
            </w:r>
          </w:p>
        </w:tc>
        <w:tc>
          <w:tcPr>
            <w:tcW w:w="2970" w:type="dxa"/>
            <w:noWrap/>
            <w:hideMark/>
          </w:tcPr>
          <w:p w:rsidR="00DD0B66" w:rsidRPr="00DD0B66" w:rsidRDefault="00DD0B66" w:rsidP="00F95126">
            <w:pPr>
              <w:spacing w:line="280" w:lineRule="exact"/>
            </w:pPr>
          </w:p>
        </w:tc>
        <w:tc>
          <w:tcPr>
            <w:tcW w:w="2970" w:type="dxa"/>
            <w:noWrap/>
            <w:hideMark/>
          </w:tcPr>
          <w:p w:rsidR="00DD0B66" w:rsidRPr="00DD0B66" w:rsidRDefault="00DD0B66" w:rsidP="00F95126">
            <w:pPr>
              <w:spacing w:line="280" w:lineRule="exact"/>
            </w:pPr>
          </w:p>
        </w:tc>
      </w:tr>
      <w:tr w:rsidR="00DD0B66" w:rsidRPr="00DD0B66" w:rsidTr="00F95126">
        <w:trPr>
          <w:trHeight w:val="600"/>
        </w:trPr>
        <w:tc>
          <w:tcPr>
            <w:tcW w:w="3798" w:type="dxa"/>
            <w:noWrap/>
            <w:hideMark/>
          </w:tcPr>
          <w:p w:rsidR="00DD0B66" w:rsidRPr="00DD0B66" w:rsidRDefault="00DD0B66" w:rsidP="00F95126">
            <w:pPr>
              <w:spacing w:line="280" w:lineRule="exact"/>
              <w:rPr>
                <w:b/>
                <w:bCs/>
              </w:rPr>
            </w:pPr>
            <w:r w:rsidRPr="00DD0B66">
              <w:rPr>
                <w:b/>
                <w:bCs/>
              </w:rPr>
              <w:t>Name</w:t>
            </w:r>
          </w:p>
        </w:tc>
        <w:tc>
          <w:tcPr>
            <w:tcW w:w="2970" w:type="dxa"/>
            <w:hideMark/>
          </w:tcPr>
          <w:p w:rsidR="00DD0B66" w:rsidRPr="00DD0B66" w:rsidRDefault="00DD0B66" w:rsidP="00F95126">
            <w:pPr>
              <w:spacing w:line="280" w:lineRule="exact"/>
              <w:rPr>
                <w:b/>
                <w:bCs/>
              </w:rPr>
            </w:pPr>
            <w:r w:rsidRPr="00DD0B66">
              <w:rPr>
                <w:b/>
                <w:bCs/>
              </w:rPr>
              <w:t>Attendance</w:t>
            </w:r>
            <w:r w:rsidRPr="00DD0B66">
              <w:rPr>
                <w:b/>
                <w:bCs/>
              </w:rPr>
              <w:br/>
              <w:t>(√ = present, empty = absent)</w:t>
            </w:r>
          </w:p>
        </w:tc>
        <w:tc>
          <w:tcPr>
            <w:tcW w:w="2970" w:type="dxa"/>
            <w:noWrap/>
            <w:hideMark/>
          </w:tcPr>
          <w:p w:rsidR="00DD0B66" w:rsidRPr="00DD0B66" w:rsidRDefault="00DD0B66" w:rsidP="00F95126">
            <w:pPr>
              <w:spacing w:line="280" w:lineRule="exact"/>
            </w:pPr>
          </w:p>
        </w:tc>
      </w:tr>
      <w:tr w:rsidR="00DD0B66" w:rsidRPr="00DD0B66" w:rsidTr="00F95126">
        <w:trPr>
          <w:trHeight w:val="300"/>
        </w:trPr>
        <w:tc>
          <w:tcPr>
            <w:tcW w:w="3798" w:type="dxa"/>
            <w:noWrap/>
            <w:hideMark/>
          </w:tcPr>
          <w:p w:rsidR="00DD0B66" w:rsidRPr="00DD0B66" w:rsidRDefault="00DD0B66" w:rsidP="00F95126">
            <w:pPr>
              <w:spacing w:line="280" w:lineRule="exact"/>
            </w:pPr>
            <w:r w:rsidRPr="00DD0B66">
              <w:t>Mary Kate Donais (MKD)</w:t>
            </w:r>
          </w:p>
        </w:tc>
        <w:tc>
          <w:tcPr>
            <w:tcW w:w="2970" w:type="dxa"/>
            <w:noWrap/>
            <w:hideMark/>
          </w:tcPr>
          <w:p w:rsidR="00DD0B66" w:rsidRPr="00DD0B66" w:rsidRDefault="00DD0B66" w:rsidP="00F95126">
            <w:pPr>
              <w:spacing w:line="280" w:lineRule="exact"/>
            </w:pPr>
            <w:r w:rsidRPr="00DD0B66">
              <w:t>√</w:t>
            </w:r>
          </w:p>
        </w:tc>
        <w:tc>
          <w:tcPr>
            <w:tcW w:w="2970" w:type="dxa"/>
            <w:noWrap/>
            <w:hideMark/>
          </w:tcPr>
          <w:p w:rsidR="00DD0B66" w:rsidRPr="00DD0B66" w:rsidRDefault="00DD0B66" w:rsidP="00F95126">
            <w:pPr>
              <w:spacing w:line="280" w:lineRule="exact"/>
            </w:pPr>
          </w:p>
        </w:tc>
      </w:tr>
      <w:tr w:rsidR="00DD0B66" w:rsidRPr="00DD0B66" w:rsidTr="00F95126">
        <w:trPr>
          <w:trHeight w:val="300"/>
        </w:trPr>
        <w:tc>
          <w:tcPr>
            <w:tcW w:w="3798" w:type="dxa"/>
            <w:noWrap/>
            <w:hideMark/>
          </w:tcPr>
          <w:p w:rsidR="00DD0B66" w:rsidRPr="00DD0B66" w:rsidRDefault="00DD0B66" w:rsidP="00F95126">
            <w:pPr>
              <w:spacing w:line="280" w:lineRule="exact"/>
            </w:pPr>
          </w:p>
        </w:tc>
        <w:tc>
          <w:tcPr>
            <w:tcW w:w="2970" w:type="dxa"/>
            <w:noWrap/>
            <w:hideMark/>
          </w:tcPr>
          <w:p w:rsidR="00DD0B66" w:rsidRPr="00DD0B66" w:rsidRDefault="00DD0B66" w:rsidP="00F95126">
            <w:pPr>
              <w:spacing w:line="280" w:lineRule="exact"/>
            </w:pPr>
            <w:r w:rsidRPr="00DD0B66">
              <w:t>1</w:t>
            </w:r>
          </w:p>
        </w:tc>
        <w:tc>
          <w:tcPr>
            <w:tcW w:w="2970" w:type="dxa"/>
            <w:noWrap/>
            <w:hideMark/>
          </w:tcPr>
          <w:p w:rsidR="00DD0B66" w:rsidRPr="00DD0B66" w:rsidRDefault="00DD0B66" w:rsidP="00F95126">
            <w:pPr>
              <w:spacing w:line="280" w:lineRule="exact"/>
            </w:pPr>
          </w:p>
        </w:tc>
      </w:tr>
      <w:tr w:rsidR="00DD0B66" w:rsidRPr="00DD0B66" w:rsidTr="00F95126">
        <w:trPr>
          <w:trHeight w:val="300"/>
        </w:trPr>
        <w:tc>
          <w:tcPr>
            <w:tcW w:w="3798" w:type="dxa"/>
            <w:noWrap/>
            <w:hideMark/>
          </w:tcPr>
          <w:p w:rsidR="00DD0B66" w:rsidRPr="00DD0B66" w:rsidRDefault="00DD0B66" w:rsidP="00F95126">
            <w:pPr>
              <w:spacing w:line="280" w:lineRule="exact"/>
              <w:rPr>
                <w:b/>
                <w:bCs/>
              </w:rPr>
            </w:pPr>
            <w:r w:rsidRPr="00DD0B66">
              <w:rPr>
                <w:b/>
                <w:bCs/>
              </w:rPr>
              <w:t>Non-voting EC members:</w:t>
            </w:r>
          </w:p>
        </w:tc>
        <w:tc>
          <w:tcPr>
            <w:tcW w:w="2970" w:type="dxa"/>
            <w:noWrap/>
            <w:hideMark/>
          </w:tcPr>
          <w:p w:rsidR="00DD0B66" w:rsidRPr="00DD0B66" w:rsidRDefault="00DD0B66" w:rsidP="00F95126">
            <w:pPr>
              <w:spacing w:line="280" w:lineRule="exact"/>
            </w:pPr>
          </w:p>
        </w:tc>
        <w:tc>
          <w:tcPr>
            <w:tcW w:w="2970" w:type="dxa"/>
            <w:noWrap/>
            <w:hideMark/>
          </w:tcPr>
          <w:p w:rsidR="00DD0B66" w:rsidRPr="00DD0B66" w:rsidRDefault="00DD0B66" w:rsidP="00F95126">
            <w:pPr>
              <w:spacing w:line="280" w:lineRule="exact"/>
            </w:pPr>
          </w:p>
        </w:tc>
      </w:tr>
      <w:tr w:rsidR="00DD0B66" w:rsidRPr="00DD0B66" w:rsidTr="00F95126">
        <w:trPr>
          <w:trHeight w:val="600"/>
        </w:trPr>
        <w:tc>
          <w:tcPr>
            <w:tcW w:w="3798" w:type="dxa"/>
            <w:noWrap/>
            <w:hideMark/>
          </w:tcPr>
          <w:p w:rsidR="00DD0B66" w:rsidRPr="00DD0B66" w:rsidRDefault="00DD0B66" w:rsidP="00F95126">
            <w:pPr>
              <w:spacing w:line="280" w:lineRule="exact"/>
              <w:rPr>
                <w:b/>
                <w:bCs/>
              </w:rPr>
            </w:pPr>
            <w:r w:rsidRPr="00DD0B66">
              <w:rPr>
                <w:b/>
                <w:bCs/>
              </w:rPr>
              <w:t>Position</w:t>
            </w:r>
          </w:p>
        </w:tc>
        <w:tc>
          <w:tcPr>
            <w:tcW w:w="2970" w:type="dxa"/>
            <w:noWrap/>
            <w:hideMark/>
          </w:tcPr>
          <w:p w:rsidR="00DD0B66" w:rsidRPr="00DD0B66" w:rsidRDefault="00DD0B66" w:rsidP="00F95126">
            <w:pPr>
              <w:spacing w:line="280" w:lineRule="exact"/>
              <w:rPr>
                <w:b/>
                <w:bCs/>
              </w:rPr>
            </w:pPr>
            <w:r w:rsidRPr="00DD0B66">
              <w:rPr>
                <w:b/>
                <w:bCs/>
              </w:rPr>
              <w:t>Name</w:t>
            </w:r>
          </w:p>
        </w:tc>
        <w:tc>
          <w:tcPr>
            <w:tcW w:w="2970" w:type="dxa"/>
            <w:hideMark/>
          </w:tcPr>
          <w:p w:rsidR="00DD0B66" w:rsidRPr="00DD0B66" w:rsidRDefault="00DD0B66" w:rsidP="00F95126">
            <w:pPr>
              <w:spacing w:line="280" w:lineRule="exact"/>
              <w:rPr>
                <w:b/>
                <w:bCs/>
              </w:rPr>
            </w:pPr>
            <w:r w:rsidRPr="00DD0B66">
              <w:rPr>
                <w:b/>
                <w:bCs/>
              </w:rPr>
              <w:t>Attendance</w:t>
            </w:r>
            <w:r w:rsidRPr="00DD0B66">
              <w:rPr>
                <w:b/>
                <w:bCs/>
              </w:rPr>
              <w:br/>
              <w:t>(√ = present, empty = absent)</w:t>
            </w:r>
          </w:p>
        </w:tc>
      </w:tr>
      <w:tr w:rsidR="00DD0B66" w:rsidRPr="00DD0B66" w:rsidTr="00F95126">
        <w:trPr>
          <w:trHeight w:val="300"/>
        </w:trPr>
        <w:tc>
          <w:tcPr>
            <w:tcW w:w="3798" w:type="dxa"/>
            <w:noWrap/>
            <w:hideMark/>
          </w:tcPr>
          <w:p w:rsidR="00DD0B66" w:rsidRPr="00DD0B66" w:rsidRDefault="00DD0B66" w:rsidP="00F95126">
            <w:pPr>
              <w:spacing w:line="280" w:lineRule="exact"/>
            </w:pPr>
            <w:r w:rsidRPr="00DD0B66">
              <w:t>Membership Coordinator</w:t>
            </w:r>
          </w:p>
        </w:tc>
        <w:tc>
          <w:tcPr>
            <w:tcW w:w="2970" w:type="dxa"/>
            <w:noWrap/>
            <w:hideMark/>
          </w:tcPr>
          <w:p w:rsidR="00DD0B66" w:rsidRPr="00DD0B66" w:rsidRDefault="00DD0B66" w:rsidP="00F95126">
            <w:pPr>
              <w:spacing w:line="280" w:lineRule="exact"/>
            </w:pPr>
            <w:r w:rsidRPr="00DD0B66">
              <w:t>Karla McCain (KM1)</w:t>
            </w:r>
          </w:p>
        </w:tc>
        <w:tc>
          <w:tcPr>
            <w:tcW w:w="2970" w:type="dxa"/>
            <w:noWrap/>
            <w:hideMark/>
          </w:tcPr>
          <w:p w:rsidR="00DD0B66" w:rsidRPr="00DD0B66" w:rsidRDefault="0034224B" w:rsidP="00F95126">
            <w:pPr>
              <w:spacing w:line="280" w:lineRule="exact"/>
            </w:pPr>
            <w:r w:rsidRPr="00DD0B66">
              <w:t>√</w:t>
            </w:r>
          </w:p>
        </w:tc>
      </w:tr>
      <w:tr w:rsidR="00DD0B66" w:rsidRPr="00DD0B66" w:rsidTr="00F95126">
        <w:trPr>
          <w:trHeight w:val="300"/>
        </w:trPr>
        <w:tc>
          <w:tcPr>
            <w:tcW w:w="3798" w:type="dxa"/>
            <w:noWrap/>
            <w:hideMark/>
          </w:tcPr>
          <w:p w:rsidR="00DD0B66" w:rsidRPr="00DD0B66" w:rsidRDefault="00DD0B66" w:rsidP="00F95126">
            <w:pPr>
              <w:spacing w:line="280" w:lineRule="exact"/>
            </w:pPr>
            <w:r w:rsidRPr="00DD0B66">
              <w:t>Newsletter Editor</w:t>
            </w:r>
          </w:p>
        </w:tc>
        <w:tc>
          <w:tcPr>
            <w:tcW w:w="2970" w:type="dxa"/>
            <w:noWrap/>
            <w:hideMark/>
          </w:tcPr>
          <w:p w:rsidR="00DD0B66" w:rsidRPr="00DD0B66" w:rsidRDefault="00DD0B66" w:rsidP="00F95126">
            <w:pPr>
              <w:spacing w:line="280" w:lineRule="exact"/>
            </w:pPr>
            <w:r w:rsidRPr="00DD0B66">
              <w:t>Fred Haibach (FH)</w:t>
            </w:r>
          </w:p>
        </w:tc>
        <w:tc>
          <w:tcPr>
            <w:tcW w:w="2970" w:type="dxa"/>
            <w:noWrap/>
            <w:hideMark/>
          </w:tcPr>
          <w:p w:rsidR="00DD0B66" w:rsidRPr="00DD0B66" w:rsidRDefault="00DD0B66" w:rsidP="00F95126">
            <w:pPr>
              <w:spacing w:line="280" w:lineRule="exact"/>
            </w:pPr>
          </w:p>
        </w:tc>
      </w:tr>
      <w:tr w:rsidR="00DD0B66" w:rsidRPr="00DD0B66" w:rsidTr="00F95126">
        <w:trPr>
          <w:trHeight w:val="300"/>
        </w:trPr>
        <w:tc>
          <w:tcPr>
            <w:tcW w:w="3798" w:type="dxa"/>
            <w:noWrap/>
            <w:hideMark/>
          </w:tcPr>
          <w:p w:rsidR="00DD0B66" w:rsidRPr="00DD0B66" w:rsidRDefault="00DD0B66" w:rsidP="00F95126">
            <w:pPr>
              <w:spacing w:line="280" w:lineRule="exact"/>
            </w:pPr>
            <w:r w:rsidRPr="00DD0B66">
              <w:t>Regional, Technical, and Student Section Affairs Coordinator</w:t>
            </w:r>
          </w:p>
        </w:tc>
        <w:tc>
          <w:tcPr>
            <w:tcW w:w="2970" w:type="dxa"/>
            <w:noWrap/>
            <w:hideMark/>
          </w:tcPr>
          <w:p w:rsidR="00DD0B66" w:rsidRPr="00DD0B66" w:rsidRDefault="00DD0B66" w:rsidP="00F95126">
            <w:pPr>
              <w:spacing w:line="280" w:lineRule="exact"/>
            </w:pPr>
            <w:r w:rsidRPr="00DD0B66">
              <w:t>Robert Lascola (RL)</w:t>
            </w:r>
          </w:p>
        </w:tc>
        <w:tc>
          <w:tcPr>
            <w:tcW w:w="2970" w:type="dxa"/>
            <w:noWrap/>
            <w:hideMark/>
          </w:tcPr>
          <w:p w:rsidR="00DD0B66" w:rsidRPr="00DD0B66" w:rsidRDefault="00DD0B66" w:rsidP="00F95126">
            <w:pPr>
              <w:spacing w:line="280" w:lineRule="exact"/>
            </w:pPr>
            <w:r w:rsidRPr="00DD0B66">
              <w:t>√</w:t>
            </w:r>
          </w:p>
        </w:tc>
      </w:tr>
      <w:tr w:rsidR="00DD0B66" w:rsidRPr="00DD0B66" w:rsidTr="00F95126">
        <w:trPr>
          <w:trHeight w:val="300"/>
        </w:trPr>
        <w:tc>
          <w:tcPr>
            <w:tcW w:w="3798" w:type="dxa"/>
            <w:noWrap/>
            <w:hideMark/>
          </w:tcPr>
          <w:p w:rsidR="00DD0B66" w:rsidRPr="00DD0B66" w:rsidRDefault="00DD0B66" w:rsidP="00F95126">
            <w:pPr>
              <w:spacing w:line="280" w:lineRule="exact"/>
            </w:pPr>
            <w:r w:rsidRPr="00DD0B66">
              <w:t>Web Editor</w:t>
            </w:r>
          </w:p>
        </w:tc>
        <w:tc>
          <w:tcPr>
            <w:tcW w:w="2970" w:type="dxa"/>
            <w:noWrap/>
            <w:hideMark/>
          </w:tcPr>
          <w:p w:rsidR="00DD0B66" w:rsidRPr="00DD0B66" w:rsidRDefault="00DD0B66" w:rsidP="00F95126">
            <w:pPr>
              <w:spacing w:line="280" w:lineRule="exact"/>
            </w:pPr>
            <w:r w:rsidRPr="00DD0B66">
              <w:t>Anna Donnell (AD)</w:t>
            </w:r>
          </w:p>
        </w:tc>
        <w:tc>
          <w:tcPr>
            <w:tcW w:w="2970" w:type="dxa"/>
            <w:noWrap/>
            <w:hideMark/>
          </w:tcPr>
          <w:p w:rsidR="00DD0B66" w:rsidRPr="00DD0B66" w:rsidRDefault="00DD0B66" w:rsidP="00F95126">
            <w:pPr>
              <w:spacing w:line="280" w:lineRule="exact"/>
            </w:pPr>
          </w:p>
        </w:tc>
      </w:tr>
      <w:tr w:rsidR="00DD0B66" w:rsidRPr="00DD0B66" w:rsidTr="00F95126">
        <w:trPr>
          <w:trHeight w:val="300"/>
        </w:trPr>
        <w:tc>
          <w:tcPr>
            <w:tcW w:w="3798" w:type="dxa"/>
            <w:noWrap/>
            <w:hideMark/>
          </w:tcPr>
          <w:p w:rsidR="00DD0B66" w:rsidRPr="00DD0B66" w:rsidRDefault="00DD0B66" w:rsidP="00F95126">
            <w:pPr>
              <w:spacing w:line="280" w:lineRule="exact"/>
            </w:pPr>
            <w:r w:rsidRPr="00DD0B66">
              <w:t>Student Representative</w:t>
            </w:r>
          </w:p>
        </w:tc>
        <w:tc>
          <w:tcPr>
            <w:tcW w:w="2970" w:type="dxa"/>
            <w:noWrap/>
            <w:hideMark/>
          </w:tcPr>
          <w:p w:rsidR="00DD0B66" w:rsidRPr="00DD0B66" w:rsidRDefault="00DD0B66" w:rsidP="00F95126">
            <w:pPr>
              <w:spacing w:line="280" w:lineRule="exact"/>
            </w:pPr>
            <w:r w:rsidRPr="00DD0B66">
              <w:t>Chad Atkins (CA)</w:t>
            </w:r>
          </w:p>
        </w:tc>
        <w:tc>
          <w:tcPr>
            <w:tcW w:w="2970" w:type="dxa"/>
            <w:noWrap/>
            <w:hideMark/>
          </w:tcPr>
          <w:p w:rsidR="00DD0B66" w:rsidRPr="00DD0B66" w:rsidRDefault="00DD0B66" w:rsidP="00F95126">
            <w:pPr>
              <w:spacing w:line="280" w:lineRule="exact"/>
            </w:pPr>
            <w:r w:rsidRPr="00DD0B66">
              <w:t>√</w:t>
            </w:r>
          </w:p>
        </w:tc>
      </w:tr>
      <w:tr w:rsidR="00DD0B66" w:rsidRPr="00DD0B66" w:rsidTr="00F95126">
        <w:trPr>
          <w:trHeight w:val="300"/>
        </w:trPr>
        <w:tc>
          <w:tcPr>
            <w:tcW w:w="3798" w:type="dxa"/>
            <w:noWrap/>
            <w:hideMark/>
          </w:tcPr>
          <w:p w:rsidR="00DD0B66" w:rsidRPr="00DD0B66" w:rsidRDefault="00DD0B66" w:rsidP="00F95126">
            <w:pPr>
              <w:spacing w:line="280" w:lineRule="exact"/>
            </w:pPr>
            <w:r w:rsidRPr="00DD0B66">
              <w:t>Journal Editor-in-Chief</w:t>
            </w:r>
          </w:p>
        </w:tc>
        <w:tc>
          <w:tcPr>
            <w:tcW w:w="2970" w:type="dxa"/>
            <w:noWrap/>
            <w:hideMark/>
          </w:tcPr>
          <w:p w:rsidR="00DD0B66" w:rsidRPr="00DD0B66" w:rsidRDefault="00DD0B66" w:rsidP="00F95126">
            <w:pPr>
              <w:spacing w:line="280" w:lineRule="exact"/>
            </w:pPr>
            <w:r w:rsidRPr="00DD0B66">
              <w:t>Michael Blades (MB)</w:t>
            </w:r>
          </w:p>
        </w:tc>
        <w:tc>
          <w:tcPr>
            <w:tcW w:w="2970" w:type="dxa"/>
            <w:noWrap/>
            <w:hideMark/>
          </w:tcPr>
          <w:p w:rsidR="00DD0B66" w:rsidRPr="00DD0B66" w:rsidRDefault="00DD0B66" w:rsidP="00F95126">
            <w:pPr>
              <w:spacing w:line="280" w:lineRule="exact"/>
            </w:pPr>
            <w:r w:rsidRPr="00DD0B66">
              <w:t>√</w:t>
            </w:r>
          </w:p>
        </w:tc>
      </w:tr>
      <w:tr w:rsidR="00DD0B66" w:rsidRPr="00DD0B66" w:rsidTr="00F95126">
        <w:trPr>
          <w:trHeight w:val="300"/>
        </w:trPr>
        <w:tc>
          <w:tcPr>
            <w:tcW w:w="3798" w:type="dxa"/>
            <w:noWrap/>
            <w:hideMark/>
          </w:tcPr>
          <w:p w:rsidR="00DD0B66" w:rsidRPr="00DD0B66" w:rsidRDefault="00DD0B66" w:rsidP="00F95126">
            <w:pPr>
              <w:spacing w:line="280" w:lineRule="exact"/>
            </w:pPr>
            <w:r w:rsidRPr="00DD0B66">
              <w:t>Journal Editor</w:t>
            </w:r>
          </w:p>
        </w:tc>
        <w:tc>
          <w:tcPr>
            <w:tcW w:w="2970" w:type="dxa"/>
            <w:noWrap/>
            <w:hideMark/>
          </w:tcPr>
          <w:p w:rsidR="00DD0B66" w:rsidRPr="00DD0B66" w:rsidRDefault="00DD0B66" w:rsidP="00F95126">
            <w:pPr>
              <w:spacing w:line="280" w:lineRule="exact"/>
            </w:pPr>
            <w:r w:rsidRPr="00DD0B66">
              <w:t>Peter Griffiths (PG)</w:t>
            </w:r>
          </w:p>
        </w:tc>
        <w:tc>
          <w:tcPr>
            <w:tcW w:w="2970" w:type="dxa"/>
            <w:noWrap/>
            <w:hideMark/>
          </w:tcPr>
          <w:p w:rsidR="00DD0B66" w:rsidRPr="00DD0B66" w:rsidRDefault="00DD0B66" w:rsidP="00F95126">
            <w:pPr>
              <w:spacing w:line="280" w:lineRule="exact"/>
            </w:pPr>
            <w:r w:rsidRPr="00DD0B66">
              <w:t>√</w:t>
            </w:r>
          </w:p>
        </w:tc>
      </w:tr>
      <w:tr w:rsidR="00DD0B66" w:rsidRPr="00DD0B66" w:rsidTr="00F95126">
        <w:trPr>
          <w:trHeight w:val="300"/>
        </w:trPr>
        <w:tc>
          <w:tcPr>
            <w:tcW w:w="3798" w:type="dxa"/>
            <w:noWrap/>
            <w:hideMark/>
          </w:tcPr>
          <w:p w:rsidR="00DD0B66" w:rsidRPr="00DD0B66" w:rsidRDefault="00DD0B66" w:rsidP="00F95126">
            <w:pPr>
              <w:spacing w:line="280" w:lineRule="exact"/>
            </w:pPr>
            <w:r w:rsidRPr="00DD0B66">
              <w:t>Journal Managing Editor</w:t>
            </w:r>
          </w:p>
        </w:tc>
        <w:tc>
          <w:tcPr>
            <w:tcW w:w="2970" w:type="dxa"/>
            <w:noWrap/>
            <w:hideMark/>
          </w:tcPr>
          <w:p w:rsidR="00DD0B66" w:rsidRPr="00DD0B66" w:rsidRDefault="00DD0B66" w:rsidP="00F95126">
            <w:pPr>
              <w:spacing w:line="280" w:lineRule="exact"/>
            </w:pPr>
            <w:r w:rsidRPr="00DD0B66">
              <w:t>Kristin MacDonald (KM2)</w:t>
            </w:r>
          </w:p>
        </w:tc>
        <w:tc>
          <w:tcPr>
            <w:tcW w:w="2970" w:type="dxa"/>
            <w:noWrap/>
            <w:hideMark/>
          </w:tcPr>
          <w:p w:rsidR="00DD0B66" w:rsidRPr="00DD0B66" w:rsidRDefault="00DD0B66" w:rsidP="00F95126">
            <w:pPr>
              <w:spacing w:line="280" w:lineRule="exact"/>
            </w:pPr>
            <w:r w:rsidRPr="00DD0B66">
              <w:t>√</w:t>
            </w:r>
          </w:p>
        </w:tc>
      </w:tr>
      <w:tr w:rsidR="00DD0B66" w:rsidRPr="00DD0B66" w:rsidTr="00F95126">
        <w:trPr>
          <w:trHeight w:val="300"/>
        </w:trPr>
        <w:tc>
          <w:tcPr>
            <w:tcW w:w="3798" w:type="dxa"/>
            <w:noWrap/>
            <w:hideMark/>
          </w:tcPr>
          <w:p w:rsidR="00DD0B66" w:rsidRPr="00DD0B66" w:rsidRDefault="00DD0B66" w:rsidP="00F95126">
            <w:pPr>
              <w:spacing w:line="280" w:lineRule="exact"/>
            </w:pPr>
            <w:r w:rsidRPr="00DD0B66">
              <w:t>Parliamentarian</w:t>
            </w:r>
          </w:p>
        </w:tc>
        <w:tc>
          <w:tcPr>
            <w:tcW w:w="2970" w:type="dxa"/>
            <w:noWrap/>
            <w:hideMark/>
          </w:tcPr>
          <w:p w:rsidR="00DD0B66" w:rsidRPr="00DD0B66" w:rsidRDefault="00DD0B66" w:rsidP="00F95126">
            <w:pPr>
              <w:spacing w:line="280" w:lineRule="exact"/>
            </w:pPr>
            <w:r w:rsidRPr="00DD0B66">
              <w:t>John Wasylyk (JW)</w:t>
            </w:r>
          </w:p>
        </w:tc>
        <w:tc>
          <w:tcPr>
            <w:tcW w:w="2970" w:type="dxa"/>
            <w:noWrap/>
            <w:hideMark/>
          </w:tcPr>
          <w:p w:rsidR="00DD0B66" w:rsidRPr="00DD0B66" w:rsidRDefault="00DD0B66" w:rsidP="00F95126">
            <w:pPr>
              <w:spacing w:line="280" w:lineRule="exact"/>
            </w:pPr>
            <w:r w:rsidRPr="00DD0B66">
              <w:t>√</w:t>
            </w:r>
          </w:p>
        </w:tc>
      </w:tr>
      <w:tr w:rsidR="00DD0B66" w:rsidRPr="00DD0B66" w:rsidTr="00F95126">
        <w:trPr>
          <w:trHeight w:val="300"/>
        </w:trPr>
        <w:tc>
          <w:tcPr>
            <w:tcW w:w="3798" w:type="dxa"/>
            <w:noWrap/>
            <w:hideMark/>
          </w:tcPr>
          <w:p w:rsidR="00DD0B66" w:rsidRPr="00DD0B66" w:rsidRDefault="00DD0B66" w:rsidP="00F95126">
            <w:pPr>
              <w:spacing w:line="280" w:lineRule="exact"/>
            </w:pPr>
            <w:r w:rsidRPr="00DD0B66">
              <w:t>Executive Director</w:t>
            </w:r>
          </w:p>
        </w:tc>
        <w:tc>
          <w:tcPr>
            <w:tcW w:w="2970" w:type="dxa"/>
            <w:noWrap/>
            <w:hideMark/>
          </w:tcPr>
          <w:p w:rsidR="00DD0B66" w:rsidRPr="00DD0B66" w:rsidRDefault="00DD0B66" w:rsidP="00F95126">
            <w:pPr>
              <w:spacing w:line="280" w:lineRule="exact"/>
            </w:pPr>
            <w:r w:rsidRPr="00DD0B66">
              <w:t>Bonnie Saylor (BS)</w:t>
            </w:r>
          </w:p>
        </w:tc>
        <w:tc>
          <w:tcPr>
            <w:tcW w:w="2970" w:type="dxa"/>
            <w:noWrap/>
            <w:hideMark/>
          </w:tcPr>
          <w:p w:rsidR="00DD0B66" w:rsidRPr="00DD0B66" w:rsidRDefault="00DD0B66" w:rsidP="00F95126">
            <w:pPr>
              <w:spacing w:line="280" w:lineRule="exact"/>
            </w:pPr>
            <w:r w:rsidRPr="00DD0B66">
              <w:t>√</w:t>
            </w:r>
          </w:p>
        </w:tc>
      </w:tr>
      <w:tr w:rsidR="00DD0B66" w:rsidRPr="00DD0B66" w:rsidTr="00F95126">
        <w:trPr>
          <w:trHeight w:val="300"/>
        </w:trPr>
        <w:tc>
          <w:tcPr>
            <w:tcW w:w="3798" w:type="dxa"/>
            <w:noWrap/>
            <w:hideMark/>
          </w:tcPr>
          <w:p w:rsidR="00DD0B66" w:rsidRPr="00DD0B66" w:rsidRDefault="00DD0B66" w:rsidP="00F95126">
            <w:pPr>
              <w:spacing w:line="280" w:lineRule="exact"/>
            </w:pPr>
          </w:p>
        </w:tc>
        <w:tc>
          <w:tcPr>
            <w:tcW w:w="2970" w:type="dxa"/>
            <w:noWrap/>
            <w:hideMark/>
          </w:tcPr>
          <w:p w:rsidR="00DD0B66" w:rsidRPr="00DD0B66" w:rsidRDefault="00DD0B66" w:rsidP="00F95126">
            <w:pPr>
              <w:spacing w:line="280" w:lineRule="exact"/>
            </w:pPr>
          </w:p>
        </w:tc>
        <w:tc>
          <w:tcPr>
            <w:tcW w:w="2970" w:type="dxa"/>
            <w:noWrap/>
            <w:hideMark/>
          </w:tcPr>
          <w:p w:rsidR="00DD0B66" w:rsidRPr="00DD0B66" w:rsidRDefault="00DD0B66" w:rsidP="00F95126">
            <w:pPr>
              <w:spacing w:line="280" w:lineRule="exact"/>
            </w:pPr>
          </w:p>
        </w:tc>
      </w:tr>
      <w:tr w:rsidR="00DD0B66" w:rsidRPr="00DD0B66" w:rsidTr="00F95126">
        <w:trPr>
          <w:trHeight w:val="300"/>
        </w:trPr>
        <w:tc>
          <w:tcPr>
            <w:tcW w:w="3798" w:type="dxa"/>
            <w:noWrap/>
            <w:hideMark/>
          </w:tcPr>
          <w:p w:rsidR="00DD0B66" w:rsidRPr="00DD0B66" w:rsidRDefault="00DD0B66" w:rsidP="00F95126">
            <w:pPr>
              <w:spacing w:line="280" w:lineRule="exact"/>
            </w:pPr>
            <w:r w:rsidRPr="00DD0B66">
              <w:t>Total number of voters</w:t>
            </w:r>
            <w:r w:rsidR="002972F7">
              <w:t xml:space="preserve"> present</w:t>
            </w:r>
            <w:r w:rsidRPr="00DD0B66">
              <w:t>:</w:t>
            </w:r>
          </w:p>
        </w:tc>
        <w:tc>
          <w:tcPr>
            <w:tcW w:w="2970" w:type="dxa"/>
            <w:noWrap/>
            <w:hideMark/>
          </w:tcPr>
          <w:p w:rsidR="00DD0B66" w:rsidRPr="00DD0B66" w:rsidRDefault="0034224B" w:rsidP="00F95126">
            <w:pPr>
              <w:spacing w:line="280" w:lineRule="exact"/>
            </w:pPr>
            <w:r>
              <w:t>18</w:t>
            </w:r>
          </w:p>
        </w:tc>
        <w:tc>
          <w:tcPr>
            <w:tcW w:w="2970" w:type="dxa"/>
            <w:noWrap/>
            <w:hideMark/>
          </w:tcPr>
          <w:p w:rsidR="00DD0B66" w:rsidRPr="00DD0B66" w:rsidRDefault="00DD0B66" w:rsidP="00F95126">
            <w:pPr>
              <w:spacing w:line="280" w:lineRule="exact"/>
            </w:pPr>
          </w:p>
        </w:tc>
      </w:tr>
    </w:tbl>
    <w:p w:rsidR="00E43EDE" w:rsidRPr="00DD0B66" w:rsidRDefault="00E43EDE" w:rsidP="00DD0B66">
      <w:pPr>
        <w:spacing w:after="0" w:line="200" w:lineRule="exact"/>
        <w:rPr>
          <w:sz w:val="16"/>
          <w:szCs w:val="16"/>
        </w:rPr>
      </w:pPr>
    </w:p>
    <w:p w:rsidR="00E03542" w:rsidRPr="00E03542" w:rsidRDefault="00E03542" w:rsidP="00E03542">
      <w:pPr>
        <w:spacing w:after="0" w:line="200" w:lineRule="exact"/>
        <w:rPr>
          <w:sz w:val="16"/>
          <w:szCs w:val="16"/>
        </w:rPr>
      </w:pPr>
    </w:p>
    <w:p w:rsidR="00E03542" w:rsidRDefault="00F44F7C" w:rsidP="00636452">
      <w:pPr>
        <w:spacing w:after="0" w:line="280" w:lineRule="exact"/>
      </w:pPr>
      <w:r>
        <w:rPr>
          <w:b/>
        </w:rPr>
        <w:t xml:space="preserve">III. </w:t>
      </w:r>
      <w:r w:rsidR="00C35B88" w:rsidRPr="00F44F7C">
        <w:rPr>
          <w:b/>
        </w:rPr>
        <w:t>Office Proposal/</w:t>
      </w:r>
      <w:r w:rsidR="00E03542" w:rsidRPr="00F44F7C">
        <w:rPr>
          <w:b/>
        </w:rPr>
        <w:t>RFP</w:t>
      </w:r>
      <w:r w:rsidR="00C35B88" w:rsidRPr="00F44F7C">
        <w:rPr>
          <w:b/>
        </w:rPr>
        <w:t xml:space="preserve"> Summary</w:t>
      </w:r>
      <w:r w:rsidR="00E03542">
        <w:tab/>
      </w:r>
      <w:r w:rsidR="00E03542">
        <w:tab/>
      </w:r>
      <w:r w:rsidR="00E03542">
        <w:tab/>
      </w:r>
      <w:r w:rsidR="00C35B88">
        <w:t>Mary Kate Donais/</w:t>
      </w:r>
      <w:r w:rsidR="00E03542">
        <w:t>Ian Lewis</w:t>
      </w:r>
    </w:p>
    <w:p w:rsidR="00E03542" w:rsidRDefault="00E03542" w:rsidP="00636452">
      <w:pPr>
        <w:spacing w:after="0" w:line="280" w:lineRule="exact"/>
      </w:pPr>
      <w:r>
        <w:t>IL goes over the embedded slides:</w:t>
      </w:r>
    </w:p>
    <w:p w:rsidR="00E03542" w:rsidRDefault="00603BA3" w:rsidP="00636452">
      <w:pPr>
        <w:spacing w:after="0" w:line="280" w:lineRule="exac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8" type="#_x0000_t75" style="position:absolute;margin-left:0;margin-top:3.4pt;width:77.5pt;height:50.25pt;z-index:251694080;mso-position-horizontal-relative:text;mso-position-vertical-relative:text">
            <v:imagedata r:id="rId6" o:title=""/>
          </v:shape>
          <o:OLEObject Type="Embed" ProgID="AcroExch.Document.7" ShapeID="_x0000_s1048" DrawAspect="Icon" ObjectID="_1502533961" r:id="rId7"/>
        </w:pict>
      </w:r>
    </w:p>
    <w:p w:rsidR="00E03542" w:rsidRDefault="00E03542" w:rsidP="00636452">
      <w:pPr>
        <w:spacing w:after="0" w:line="280" w:lineRule="exact"/>
      </w:pPr>
    </w:p>
    <w:p w:rsidR="00E03542" w:rsidRDefault="00E03542" w:rsidP="00636452">
      <w:pPr>
        <w:spacing w:after="0" w:line="280" w:lineRule="exact"/>
      </w:pPr>
    </w:p>
    <w:p w:rsidR="00F44F7C" w:rsidRDefault="00F44F7C" w:rsidP="00636452">
      <w:pPr>
        <w:spacing w:after="0" w:line="280" w:lineRule="exact"/>
      </w:pPr>
    </w:p>
    <w:p w:rsidR="00E03542" w:rsidRDefault="007F4007" w:rsidP="00636452">
      <w:pPr>
        <w:spacing w:after="0" w:line="280" w:lineRule="exact"/>
      </w:pPr>
      <w:r>
        <w:t xml:space="preserve">MD </w:t>
      </w:r>
      <w:r w:rsidR="00F01812">
        <w:t>ask</w:t>
      </w:r>
      <w:r>
        <w:t>s</w:t>
      </w:r>
      <w:r w:rsidR="00F01812">
        <w:t xml:space="preserve"> about</w:t>
      </w:r>
      <w:r>
        <w:t xml:space="preserve"> the membership increases.</w:t>
      </w:r>
    </w:p>
    <w:p w:rsidR="007F4007" w:rsidRDefault="007F4007" w:rsidP="00636452">
      <w:pPr>
        <w:spacing w:after="0" w:line="280" w:lineRule="exact"/>
      </w:pPr>
      <w:r>
        <w:t xml:space="preserve">RD asks about Journal costs – changing from current to new – savings improvements for authors, marketing of Journal with more metrics for authors and us.  What about Bill and Ed?  </w:t>
      </w:r>
      <w:r w:rsidR="00C56CF3">
        <w:t>BC</w:t>
      </w:r>
      <w:r>
        <w:t xml:space="preserve"> replies that it doesn’t affect that.</w:t>
      </w:r>
    </w:p>
    <w:p w:rsidR="007F4007" w:rsidRDefault="007F4007" w:rsidP="00636452">
      <w:pPr>
        <w:spacing w:after="0" w:line="280" w:lineRule="exact"/>
      </w:pPr>
      <w:r>
        <w:t xml:space="preserve">JJ asks about income from dues numbers – lots of honorary members don’t pay; students pay less.  </w:t>
      </w:r>
      <w:r w:rsidR="00C56CF3">
        <w:t>BC</w:t>
      </w:r>
      <w:r>
        <w:t xml:space="preserve"> replies</w:t>
      </w:r>
      <w:r w:rsidR="00B2385B">
        <w:t xml:space="preserve"> the increase is to cover the difference between print and on-line costs – removing the subsidy </w:t>
      </w:r>
      <w:r w:rsidR="007D7AB3">
        <w:t>between</w:t>
      </w:r>
      <w:r w:rsidR="00B2385B">
        <w:t xml:space="preserve"> print and on-line membership.  Members pay $10 and SAS pays $45.  NJ asks if there is member loss with subscriptions.  IL replies we aren’t sure.  New publishers have more marketing.  DP adds that the survey going out will probe this.  KB2 comments by subscriptions, we mean library subscriptions.  BC replies we should sell more and if we get them – total gravy.</w:t>
      </w:r>
    </w:p>
    <w:p w:rsidR="00CC04EF" w:rsidRDefault="00B2385B" w:rsidP="00B2385B">
      <w:pPr>
        <w:spacing w:after="0" w:line="280" w:lineRule="exact"/>
      </w:pPr>
      <w:r>
        <w:t xml:space="preserve">IL moves to accept the report into </w:t>
      </w:r>
      <w:r w:rsidR="007D7AB3">
        <w:t xml:space="preserve">the </w:t>
      </w:r>
      <w:r>
        <w:t xml:space="preserve">record; BC 2nds.  </w:t>
      </w:r>
      <w:proofErr w:type="gramStart"/>
      <w:r>
        <w:t>Motion passes 18-0.</w:t>
      </w:r>
      <w:proofErr w:type="gramEnd"/>
      <w:r>
        <w:t xml:space="preserve"> </w:t>
      </w:r>
    </w:p>
    <w:p w:rsidR="00B2385B" w:rsidRPr="00B2385B" w:rsidRDefault="00B2385B" w:rsidP="00B2385B">
      <w:pPr>
        <w:spacing w:after="0" w:line="200" w:lineRule="exact"/>
        <w:rPr>
          <w:sz w:val="16"/>
          <w:szCs w:val="16"/>
        </w:rPr>
      </w:pPr>
    </w:p>
    <w:p w:rsidR="00B2385B" w:rsidRDefault="00B2385B" w:rsidP="00B2385B">
      <w:pPr>
        <w:spacing w:after="0" w:line="280" w:lineRule="exact"/>
      </w:pPr>
      <w:r>
        <w:t xml:space="preserve">PG </w:t>
      </w:r>
      <w:r w:rsidR="00931684">
        <w:t>comment</w:t>
      </w:r>
      <w:r>
        <w:t>s that we are looking for $50,000 savings with new publishers.</w:t>
      </w:r>
      <w:r w:rsidR="00931684">
        <w:t xml:space="preserve">  That is </w:t>
      </w:r>
      <w:r w:rsidR="00C56CF3">
        <w:t xml:space="preserve">what </w:t>
      </w:r>
      <w:r w:rsidR="00931684">
        <w:t>MB has seen in the proposals.  RD comments to NJ that we shouldn’t lose many members due to library access.  IL adds that one subscription is equal to twelve members.</w:t>
      </w:r>
    </w:p>
    <w:p w:rsidR="00931684" w:rsidRPr="00931684" w:rsidRDefault="00931684" w:rsidP="00931684">
      <w:pPr>
        <w:spacing w:after="0" w:line="200" w:lineRule="exact"/>
        <w:rPr>
          <w:sz w:val="16"/>
          <w:szCs w:val="16"/>
        </w:rPr>
      </w:pPr>
    </w:p>
    <w:p w:rsidR="00931684" w:rsidRDefault="00931684" w:rsidP="00B2385B">
      <w:pPr>
        <w:spacing w:after="0" w:line="280" w:lineRule="exact"/>
      </w:pPr>
      <w:r>
        <w:t xml:space="preserve">RL asks to clarify the office costs graph.  IL replies that the home office </w:t>
      </w:r>
      <w:r w:rsidR="00F01812">
        <w:t xml:space="preserve">cost is $20,000.  RFP proposal savings </w:t>
      </w:r>
      <w:r>
        <w:t>are</w:t>
      </w:r>
      <w:r w:rsidR="00F01812">
        <w:t xml:space="preserve"> between</w:t>
      </w:r>
      <w:r>
        <w:t xml:space="preserve"> $50,000-90,000</w:t>
      </w:r>
      <w:r w:rsidR="00A96B2C">
        <w:t>, versus 2013 National Office Spend with leased office space and 2013 website format</w:t>
      </w:r>
      <w:r>
        <w:t xml:space="preserve">.  </w:t>
      </w:r>
      <w:r>
        <w:lastRenderedPageBreak/>
        <w:t>BC adds that this is only proposal information; we will need to confirm.  JJ shares when he was President during the ice age, he worked with a secretary in the basement for 4,000 members – he believes we can do it again.  RD thanks the EC for the exercise – well done and well presented.  She asks who the four groups are – what are their size, who do they work for, etc.  Also, by Home Office – you mean Bonnie and Stephanie?  IL replies that the office will be in Bonnie’s home.</w:t>
      </w:r>
      <w:r w:rsidR="00F01812">
        <w:t xml:space="preserve">  The RFP proposals had 2013 budget numbers.  All the proposals – including the Home Office – were kept confidential.  BS asks if the cost differential includes programs or just operating budget.  BC replies there is in some</w:t>
      </w:r>
      <w:r w:rsidR="00C56CF3">
        <w:t>;</w:t>
      </w:r>
      <w:r w:rsidR="00F01812">
        <w:t xml:space="preserve"> not others.  It is difficult to create an apples</w:t>
      </w:r>
      <w:r w:rsidR="007D7AB3">
        <w:t>-</w:t>
      </w:r>
      <w:r w:rsidR="00F01812">
        <w:t>to</w:t>
      </w:r>
      <w:r w:rsidR="007D7AB3">
        <w:t>-a</w:t>
      </w:r>
      <w:r w:rsidR="00F01812">
        <w:t>pples comparison – this is just the first cut.  RD asks if we can have a chart of numbers; can we open a discussion to help with current office costs.  IL replies that the office will have an opportunity to revise their proposal.  BS asks if they can see the numbers so they can make the best effort.  IL replies that we can’t share the proposals as they have confidential information.  We can share a table of services and cost range in the future.  NJ asks if the 4 proposals are clustered or evenly spaced between $50,000 and $90,000 savings.  IL replies there are 2 ex</w:t>
      </w:r>
      <w:r w:rsidR="00C56CF3">
        <w:t>tremes and 2 in the middle.  DP adds that people have different charges for different work.  NJ asks about a timeline of the proposals – will they be available if we don’t decide until next year.  IL replies they are valid until the end of 2014.  BC adds that we could find they don’t have capacity now.  We are asking for 5-year contract proposals – we will need to be careful what we share and how.  JJ asks if the 4 proposals are the ad hoc committee choices.  IL replies that for insurance liability, the ad hoc committee collected and reported the information with no ranking.  RL suggests we could incorporate the savings ideas with our current situation.  KB1 adds we will get added savings like strategic planning; the savings are on services.  IL adds that some provide webinar services for instance.</w:t>
      </w:r>
      <w:r w:rsidR="00530D04">
        <w:t xml:space="preserve">  There will be more clarity if we are commissioned to do the next round.  PG adds that 5 years isn’t a bad thing; 1 year is a disaster.  We should have a 2-year notice at least.  NJ asks if we choose a proposal – when </w:t>
      </w:r>
      <w:proofErr w:type="gramStart"/>
      <w:r w:rsidR="007D7AB3">
        <w:t>will</w:t>
      </w:r>
      <w:r w:rsidR="00530D04">
        <w:t xml:space="preserve"> our savings</w:t>
      </w:r>
      <w:proofErr w:type="gramEnd"/>
      <w:r w:rsidR="00530D04">
        <w:t xml:space="preserve"> start</w:t>
      </w:r>
      <w:r w:rsidR="007D7AB3">
        <w:t>.</w:t>
      </w:r>
      <w:r w:rsidR="00530D04">
        <w:t xml:space="preserve">  IL replies that some proposals have timing transitions.  DP adds we have to make a decision of some sort as rent is up in December.  KM2 adds that currently, this will not impact our publishing web – transfer or no transfer; the marketing team should stay.  RD comments that she has been a Governing Board member since 1996 and an EC member for 10 years.  We have done a lot of hurt to Bonnie.  Let’s move it to Bonnie’s house and transition and heal first.  LK replies that she is frightened by the financials.  RD replies that cost and income is the same – subscription loss is the problem.  BC adds there is more to it than subscriptions.  MD asks about SAS and the Journal – what other value does it provide.  RD replies that SAS is about student development – we are the biggest contributor.  MB adds, as a business owner, you’re losing money, what do you do?  RD replies that you look for savings and lo</w:t>
      </w:r>
      <w:r w:rsidR="007D7AB3">
        <w:t>ok</w:t>
      </w:r>
      <w:r w:rsidR="00530D04">
        <w:t xml:space="preserve"> to make more money.</w:t>
      </w:r>
    </w:p>
    <w:p w:rsidR="00530D04" w:rsidRDefault="00530D04" w:rsidP="00B2385B">
      <w:pPr>
        <w:spacing w:after="0" w:line="280" w:lineRule="exact"/>
      </w:pPr>
      <w:r>
        <w:t>IL interjects that he appreciates the passion – these are excellent points.  What is our 2020 vision – we need to figure it out.</w:t>
      </w:r>
      <w:r w:rsidR="00AB5694">
        <w:t xml:space="preserve">  We’ve gone from 4000 members to 1600-1800 members.  Mike </w:t>
      </w:r>
      <w:proofErr w:type="spellStart"/>
      <w:r w:rsidR="00AB5694">
        <w:t>Carrabba’s</w:t>
      </w:r>
      <w:proofErr w:type="spellEnd"/>
      <w:r w:rsidR="00AB5694">
        <w:t xml:space="preserve"> student push is valuable.  DP has passion to work the 2020 vision.  LK adds that businesses have to make hard cuts – for the better.  KB2 adds that he’s new on the board; we need this vision, but we need to maybe do this without making major change right away – until we get a plan.</w:t>
      </w:r>
    </w:p>
    <w:p w:rsidR="00AB5694" w:rsidRPr="00AB5694" w:rsidRDefault="00AB5694" w:rsidP="00AB5694">
      <w:pPr>
        <w:spacing w:after="0" w:line="200" w:lineRule="exact"/>
        <w:rPr>
          <w:sz w:val="16"/>
          <w:szCs w:val="16"/>
        </w:rPr>
      </w:pPr>
    </w:p>
    <w:p w:rsidR="00AB5694" w:rsidRDefault="00AB5694" w:rsidP="00B2385B">
      <w:pPr>
        <w:spacing w:after="0" w:line="280" w:lineRule="exact"/>
      </w:pPr>
      <w:r>
        <w:t>RD asks if BS could be excused at this time.  [BS leaves the meeting].</w:t>
      </w:r>
    </w:p>
    <w:p w:rsidR="00AB5694" w:rsidRPr="00AB5694" w:rsidRDefault="00AB5694" w:rsidP="00AB5694">
      <w:pPr>
        <w:spacing w:after="0" w:line="200" w:lineRule="exact"/>
        <w:rPr>
          <w:sz w:val="16"/>
          <w:szCs w:val="16"/>
        </w:rPr>
      </w:pPr>
    </w:p>
    <w:p w:rsidR="00AB5694" w:rsidRDefault="00AB5694" w:rsidP="00B2385B">
      <w:pPr>
        <w:spacing w:after="0" w:line="280" w:lineRule="exact"/>
      </w:pPr>
      <w:r>
        <w:t>BC comments that positioning BS as Executive Director is our mistake.  Bonnie wears 2 hats and she isn’t operating as an ED.  KB1 adds we are working to allow the process to move forward.  BC and RL reply we are just asking if we should continue.  KM1 adds we are confusing strategic and financial plans with personal issues.  Do we have a personnel assessment?  IL replies that performance reviews have been reinstated.</w:t>
      </w:r>
    </w:p>
    <w:p w:rsidR="00AB5694" w:rsidRPr="00066DD7" w:rsidRDefault="00AB5694" w:rsidP="00066DD7">
      <w:pPr>
        <w:spacing w:after="0" w:line="200" w:lineRule="exact"/>
        <w:rPr>
          <w:sz w:val="16"/>
          <w:szCs w:val="16"/>
        </w:rPr>
      </w:pPr>
    </w:p>
    <w:p w:rsidR="00AB5694" w:rsidRDefault="00AB5694" w:rsidP="00B2385B">
      <w:pPr>
        <w:spacing w:after="0" w:line="280" w:lineRule="exact"/>
      </w:pPr>
      <w:r>
        <w:t>DP shares that she wants to organize a 2020 vision meeting before PittCon.  We do have a timeline by</w:t>
      </w:r>
      <w:r w:rsidR="00066DD7">
        <w:t xml:space="preserve"> the</w:t>
      </w:r>
      <w:r>
        <w:t xml:space="preserve"> end of </w:t>
      </w:r>
      <w:r w:rsidR="007D7AB3">
        <w:t xml:space="preserve">the </w:t>
      </w:r>
      <w:r>
        <w:t>month.  We won’t have a home office choice unless we move forward with the current office.</w:t>
      </w:r>
      <w:r w:rsidR="00066DD7">
        <w:t xml:space="preserve">  We need to move quickly to make a decision by the end of the month.  MD responds we’d be derelict in our duties </w:t>
      </w:r>
      <w:r w:rsidR="00066DD7" w:rsidRPr="00066DD7">
        <w:rPr>
          <w:u w:val="single"/>
        </w:rPr>
        <w:t>not</w:t>
      </w:r>
      <w:r w:rsidR="00066DD7">
        <w:t xml:space="preserve"> to move forward.  We’ll need a transition plan.  KB2 asks </w:t>
      </w:r>
      <w:r w:rsidR="007D7AB3">
        <w:t xml:space="preserve">if </w:t>
      </w:r>
      <w:r w:rsidR="00066DD7">
        <w:t>we must out by the end of year</w:t>
      </w:r>
      <w:r w:rsidR="007D7AB3">
        <w:t>.</w:t>
      </w:r>
      <w:r w:rsidR="00066DD7">
        <w:t xml:space="preserve">  DP replies yes.  RD asks what </w:t>
      </w:r>
      <w:proofErr w:type="gramStart"/>
      <w:r w:rsidR="00066DD7">
        <w:t>is the contract with the office</w:t>
      </w:r>
      <w:proofErr w:type="gramEnd"/>
      <w:r w:rsidR="00066DD7">
        <w:t xml:space="preserve"> – </w:t>
      </w:r>
      <w:r w:rsidR="007D7AB3">
        <w:t xml:space="preserve">do we have a </w:t>
      </w:r>
      <w:r w:rsidR="00066DD7">
        <w:t xml:space="preserve">2 week </w:t>
      </w:r>
      <w:r w:rsidR="007D7AB3">
        <w:t>notice.</w:t>
      </w:r>
      <w:r w:rsidR="00066DD7">
        <w:t xml:space="preserve">  DP replies we don’t know.  RD – can we get a short</w:t>
      </w:r>
      <w:r w:rsidR="007D7AB3">
        <w:t>-</w:t>
      </w:r>
      <w:r w:rsidR="00066DD7">
        <w:t>rent contract?  DP – don’t know; Stephanie is working it.  RD – why did the RFP proposal take so long to go?  DP – lots of hoops.</w:t>
      </w:r>
    </w:p>
    <w:p w:rsidR="00066DD7" w:rsidRPr="00066DD7" w:rsidRDefault="00066DD7" w:rsidP="00066DD7">
      <w:pPr>
        <w:spacing w:after="0" w:line="200" w:lineRule="exact"/>
        <w:rPr>
          <w:sz w:val="16"/>
          <w:szCs w:val="16"/>
        </w:rPr>
      </w:pPr>
    </w:p>
    <w:p w:rsidR="00066DD7" w:rsidRDefault="00066DD7" w:rsidP="00B2385B">
      <w:pPr>
        <w:spacing w:after="0" w:line="280" w:lineRule="exact"/>
      </w:pPr>
      <w:r>
        <w:t xml:space="preserve">JW shares that he is a 6-year member and doesn’t want to see the change in the office or Society, but other Societies do contract out.  He’s concerned about costs and vision.  Ian, thank you for a very good and clear presentation!  RD asks if we could go slower and see if other ideas work.  IL replies that the Governing Board can move to do nothing.  John, all the voting EC did this presentation.  JW replies – ok…I take it back.  </w:t>
      </w:r>
    </w:p>
    <w:p w:rsidR="00B2385B" w:rsidRPr="00CC04EF" w:rsidRDefault="00B2385B" w:rsidP="00B2385B">
      <w:pPr>
        <w:spacing w:after="0" w:line="200" w:lineRule="exact"/>
        <w:rPr>
          <w:sz w:val="16"/>
          <w:szCs w:val="16"/>
        </w:rPr>
      </w:pPr>
    </w:p>
    <w:p w:rsidR="00F825A4" w:rsidRPr="00F825A4" w:rsidRDefault="00F825A4" w:rsidP="00976443">
      <w:pPr>
        <w:spacing w:after="0" w:line="280" w:lineRule="exact"/>
        <w:rPr>
          <w:b/>
        </w:rPr>
      </w:pPr>
      <w:r w:rsidRPr="00F825A4">
        <w:rPr>
          <w:b/>
        </w:rPr>
        <w:t>I</w:t>
      </w:r>
      <w:r w:rsidR="00F44F7C">
        <w:rPr>
          <w:b/>
        </w:rPr>
        <w:t>V</w:t>
      </w:r>
      <w:r w:rsidRPr="00F825A4">
        <w:rPr>
          <w:b/>
        </w:rPr>
        <w:t>. Adjourn</w:t>
      </w:r>
    </w:p>
    <w:p w:rsidR="006532AE" w:rsidRDefault="00027CD8" w:rsidP="00976443">
      <w:pPr>
        <w:spacing w:after="0" w:line="280" w:lineRule="exact"/>
      </w:pPr>
      <w:r>
        <w:t xml:space="preserve">DP shares that yes, we have a plan regardless of the office decision.  </w:t>
      </w:r>
      <w:r w:rsidR="00A96B2C">
        <w:t>Steady savings planning should lead to $52,000 in</w:t>
      </w:r>
      <w:r>
        <w:t xml:space="preserve"> investments in the future</w:t>
      </w:r>
      <w:r w:rsidR="00A96B2C">
        <w:t>, starting in 2017</w:t>
      </w:r>
      <w:r>
        <w:t>.  IL adds let’s also think what another year of this will do to Bonnie.  BC agrees – we can’t keep going the way we do things now.</w:t>
      </w:r>
    </w:p>
    <w:sectPr w:rsidR="006532AE" w:rsidSect="008460E9">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144EC4"/>
    <w:multiLevelType w:val="hybridMultilevel"/>
    <w:tmpl w:val="51C428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68A6CF9"/>
    <w:multiLevelType w:val="hybridMultilevel"/>
    <w:tmpl w:val="C068E2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0E9"/>
    <w:rsid w:val="000136EC"/>
    <w:rsid w:val="0002754D"/>
    <w:rsid w:val="00027CD8"/>
    <w:rsid w:val="000468A4"/>
    <w:rsid w:val="00050F18"/>
    <w:rsid w:val="00053270"/>
    <w:rsid w:val="00066DD7"/>
    <w:rsid w:val="000805FE"/>
    <w:rsid w:val="00083BA1"/>
    <w:rsid w:val="000974BA"/>
    <w:rsid w:val="000B4FCC"/>
    <w:rsid w:val="000C35DD"/>
    <w:rsid w:val="000E7C0B"/>
    <w:rsid w:val="00110D1D"/>
    <w:rsid w:val="00127E96"/>
    <w:rsid w:val="001446D6"/>
    <w:rsid w:val="00145C99"/>
    <w:rsid w:val="001471B7"/>
    <w:rsid w:val="00154CA6"/>
    <w:rsid w:val="00172206"/>
    <w:rsid w:val="001C4BB0"/>
    <w:rsid w:val="001C53D1"/>
    <w:rsid w:val="001F33EA"/>
    <w:rsid w:val="0021286E"/>
    <w:rsid w:val="00255331"/>
    <w:rsid w:val="00272E65"/>
    <w:rsid w:val="00273D9E"/>
    <w:rsid w:val="00287596"/>
    <w:rsid w:val="002972F7"/>
    <w:rsid w:val="00297967"/>
    <w:rsid w:val="002B02E9"/>
    <w:rsid w:val="002C03BE"/>
    <w:rsid w:val="002C1C53"/>
    <w:rsid w:val="002D1933"/>
    <w:rsid w:val="002D1FC5"/>
    <w:rsid w:val="00312C96"/>
    <w:rsid w:val="00315E05"/>
    <w:rsid w:val="00326655"/>
    <w:rsid w:val="00327CD8"/>
    <w:rsid w:val="0033324A"/>
    <w:rsid w:val="0034224B"/>
    <w:rsid w:val="0037288B"/>
    <w:rsid w:val="00374BA4"/>
    <w:rsid w:val="003778C3"/>
    <w:rsid w:val="00384BAD"/>
    <w:rsid w:val="00385A24"/>
    <w:rsid w:val="003915F4"/>
    <w:rsid w:val="003A7124"/>
    <w:rsid w:val="003B0400"/>
    <w:rsid w:val="003E07FB"/>
    <w:rsid w:val="00411900"/>
    <w:rsid w:val="004154B6"/>
    <w:rsid w:val="00420E62"/>
    <w:rsid w:val="00434EC6"/>
    <w:rsid w:val="0046220D"/>
    <w:rsid w:val="004649BE"/>
    <w:rsid w:val="004650DD"/>
    <w:rsid w:val="00522EE5"/>
    <w:rsid w:val="00530D04"/>
    <w:rsid w:val="00543E2C"/>
    <w:rsid w:val="00553D74"/>
    <w:rsid w:val="00556094"/>
    <w:rsid w:val="005D1A74"/>
    <w:rsid w:val="00603BA3"/>
    <w:rsid w:val="00613820"/>
    <w:rsid w:val="0062211F"/>
    <w:rsid w:val="00635CBA"/>
    <w:rsid w:val="00636452"/>
    <w:rsid w:val="006532AE"/>
    <w:rsid w:val="00671552"/>
    <w:rsid w:val="006820AD"/>
    <w:rsid w:val="006B6F6B"/>
    <w:rsid w:val="006C34D7"/>
    <w:rsid w:val="00700811"/>
    <w:rsid w:val="007071CF"/>
    <w:rsid w:val="00707F4B"/>
    <w:rsid w:val="007213C7"/>
    <w:rsid w:val="00737948"/>
    <w:rsid w:val="0074269F"/>
    <w:rsid w:val="0074341A"/>
    <w:rsid w:val="007435CE"/>
    <w:rsid w:val="007B429B"/>
    <w:rsid w:val="007C2A53"/>
    <w:rsid w:val="007D7AB3"/>
    <w:rsid w:val="007E5891"/>
    <w:rsid w:val="007F009B"/>
    <w:rsid w:val="007F4007"/>
    <w:rsid w:val="00802938"/>
    <w:rsid w:val="00830AC2"/>
    <w:rsid w:val="008437DD"/>
    <w:rsid w:val="008460E9"/>
    <w:rsid w:val="00864028"/>
    <w:rsid w:val="00872130"/>
    <w:rsid w:val="008752E9"/>
    <w:rsid w:val="008B6A05"/>
    <w:rsid w:val="008C3A9F"/>
    <w:rsid w:val="00911677"/>
    <w:rsid w:val="00917369"/>
    <w:rsid w:val="00931684"/>
    <w:rsid w:val="009368F6"/>
    <w:rsid w:val="0096594D"/>
    <w:rsid w:val="0097000F"/>
    <w:rsid w:val="0097304B"/>
    <w:rsid w:val="00976443"/>
    <w:rsid w:val="00982F3B"/>
    <w:rsid w:val="009B7B81"/>
    <w:rsid w:val="009C40EB"/>
    <w:rsid w:val="009D733F"/>
    <w:rsid w:val="00A059E9"/>
    <w:rsid w:val="00A15880"/>
    <w:rsid w:val="00A24FA7"/>
    <w:rsid w:val="00A31EEF"/>
    <w:rsid w:val="00A56A78"/>
    <w:rsid w:val="00A6459E"/>
    <w:rsid w:val="00A94892"/>
    <w:rsid w:val="00A9519B"/>
    <w:rsid w:val="00A96B2C"/>
    <w:rsid w:val="00AA4806"/>
    <w:rsid w:val="00AA75E5"/>
    <w:rsid w:val="00AA773A"/>
    <w:rsid w:val="00AB3871"/>
    <w:rsid w:val="00AB38A2"/>
    <w:rsid w:val="00AB5694"/>
    <w:rsid w:val="00AE4EFB"/>
    <w:rsid w:val="00B2385B"/>
    <w:rsid w:val="00B53198"/>
    <w:rsid w:val="00B541D0"/>
    <w:rsid w:val="00B61824"/>
    <w:rsid w:val="00B732DC"/>
    <w:rsid w:val="00B80DE0"/>
    <w:rsid w:val="00B8648A"/>
    <w:rsid w:val="00B93A69"/>
    <w:rsid w:val="00B95670"/>
    <w:rsid w:val="00BA4E58"/>
    <w:rsid w:val="00BB2302"/>
    <w:rsid w:val="00BC2042"/>
    <w:rsid w:val="00BD173E"/>
    <w:rsid w:val="00BD6933"/>
    <w:rsid w:val="00C0319F"/>
    <w:rsid w:val="00C04DB1"/>
    <w:rsid w:val="00C0619E"/>
    <w:rsid w:val="00C15ED8"/>
    <w:rsid w:val="00C35B88"/>
    <w:rsid w:val="00C54D79"/>
    <w:rsid w:val="00C551B0"/>
    <w:rsid w:val="00C56CB1"/>
    <w:rsid w:val="00C56CF3"/>
    <w:rsid w:val="00C75DDC"/>
    <w:rsid w:val="00C86E5B"/>
    <w:rsid w:val="00CA0E6F"/>
    <w:rsid w:val="00CA6ECE"/>
    <w:rsid w:val="00CA7981"/>
    <w:rsid w:val="00CC04EF"/>
    <w:rsid w:val="00CC4236"/>
    <w:rsid w:val="00CD25D8"/>
    <w:rsid w:val="00CD5E51"/>
    <w:rsid w:val="00D020E7"/>
    <w:rsid w:val="00D20B4D"/>
    <w:rsid w:val="00D351CC"/>
    <w:rsid w:val="00D54299"/>
    <w:rsid w:val="00D6416C"/>
    <w:rsid w:val="00D72A80"/>
    <w:rsid w:val="00D8418B"/>
    <w:rsid w:val="00DA5D0D"/>
    <w:rsid w:val="00DC0D80"/>
    <w:rsid w:val="00DD0B66"/>
    <w:rsid w:val="00DD6536"/>
    <w:rsid w:val="00E03542"/>
    <w:rsid w:val="00E14CD5"/>
    <w:rsid w:val="00E15447"/>
    <w:rsid w:val="00E17DE5"/>
    <w:rsid w:val="00E20ACC"/>
    <w:rsid w:val="00E31551"/>
    <w:rsid w:val="00E36FB3"/>
    <w:rsid w:val="00E43EDE"/>
    <w:rsid w:val="00E45E81"/>
    <w:rsid w:val="00E52005"/>
    <w:rsid w:val="00EA5AC0"/>
    <w:rsid w:val="00F01812"/>
    <w:rsid w:val="00F138DA"/>
    <w:rsid w:val="00F214F0"/>
    <w:rsid w:val="00F44F7C"/>
    <w:rsid w:val="00F468B9"/>
    <w:rsid w:val="00F52A43"/>
    <w:rsid w:val="00F67D09"/>
    <w:rsid w:val="00F7583C"/>
    <w:rsid w:val="00F825A4"/>
    <w:rsid w:val="00F95126"/>
    <w:rsid w:val="00FC11C4"/>
    <w:rsid w:val="00FE5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7D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136EC"/>
    <w:pPr>
      <w:ind w:left="720"/>
      <w:contextualSpacing/>
    </w:pPr>
  </w:style>
  <w:style w:type="paragraph" w:styleId="BalloonText">
    <w:name w:val="Balloon Text"/>
    <w:basedOn w:val="Normal"/>
    <w:link w:val="BalloonTextChar"/>
    <w:uiPriority w:val="99"/>
    <w:semiHidden/>
    <w:unhideWhenUsed/>
    <w:rsid w:val="00374B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4B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7D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136EC"/>
    <w:pPr>
      <w:ind w:left="720"/>
      <w:contextualSpacing/>
    </w:pPr>
  </w:style>
  <w:style w:type="paragraph" w:styleId="BalloonText">
    <w:name w:val="Balloon Text"/>
    <w:basedOn w:val="Normal"/>
    <w:link w:val="BalloonTextChar"/>
    <w:uiPriority w:val="99"/>
    <w:semiHidden/>
    <w:unhideWhenUsed/>
    <w:rsid w:val="00374B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4B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990506">
      <w:bodyDiv w:val="1"/>
      <w:marLeft w:val="0"/>
      <w:marRight w:val="0"/>
      <w:marTop w:val="0"/>
      <w:marBottom w:val="0"/>
      <w:divBdr>
        <w:top w:val="none" w:sz="0" w:space="0" w:color="auto"/>
        <w:left w:val="none" w:sz="0" w:space="0" w:color="auto"/>
        <w:bottom w:val="none" w:sz="0" w:space="0" w:color="auto"/>
        <w:right w:val="none" w:sz="0" w:space="0" w:color="auto"/>
      </w:divBdr>
    </w:div>
    <w:div w:id="1145779247">
      <w:bodyDiv w:val="1"/>
      <w:marLeft w:val="0"/>
      <w:marRight w:val="0"/>
      <w:marTop w:val="0"/>
      <w:marBottom w:val="0"/>
      <w:divBdr>
        <w:top w:val="none" w:sz="0" w:space="0" w:color="auto"/>
        <w:left w:val="none" w:sz="0" w:space="0" w:color="auto"/>
        <w:bottom w:val="none" w:sz="0" w:space="0" w:color="auto"/>
        <w:right w:val="none" w:sz="0" w:space="0" w:color="auto"/>
      </w:divBdr>
    </w:div>
    <w:div w:id="1238976972">
      <w:bodyDiv w:val="1"/>
      <w:marLeft w:val="0"/>
      <w:marRight w:val="0"/>
      <w:marTop w:val="0"/>
      <w:marBottom w:val="0"/>
      <w:divBdr>
        <w:top w:val="none" w:sz="0" w:space="0" w:color="auto"/>
        <w:left w:val="none" w:sz="0" w:space="0" w:color="auto"/>
        <w:bottom w:val="none" w:sz="0" w:space="0" w:color="auto"/>
        <w:right w:val="none" w:sz="0" w:space="0" w:color="auto"/>
      </w:divBdr>
    </w:div>
    <w:div w:id="1619754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1371</Words>
  <Characters>7821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Procter &amp; Gamble</Company>
  <LinksUpToDate>false</LinksUpToDate>
  <CharactersWithSpaces>9174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Gloria M. Story</dc:creator>
  <cp:lastModifiedBy>Bonnie Saylor</cp:lastModifiedBy>
  <cp:revision>3</cp:revision>
  <dcterms:created xsi:type="dcterms:W3CDTF">2015-08-31T17:26:00Z</dcterms:created>
  <dcterms:modified xsi:type="dcterms:W3CDTF">2015-08-31T17:45:00Z</dcterms:modified>
</cp:coreProperties>
</file>